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0E6" w:rsidRDefault="001710E6"/>
    <w:p w:rsidR="001710E6" w:rsidRDefault="001710E6"/>
    <w:p w:rsidR="001710E6" w:rsidRDefault="001710E6">
      <w:bookmarkStart w:id="0" w:name="_GoBack"/>
      <w:bookmarkEnd w:id="0"/>
    </w:p>
    <w:p w:rsidR="001710E6" w:rsidRDefault="001710E6"/>
    <w:p w:rsidR="001710E6" w:rsidRDefault="001710E6"/>
    <w:p w:rsidR="001710E6" w:rsidRDefault="001710E6"/>
    <w:p w:rsidR="001710E6" w:rsidRDefault="001710E6"/>
    <w:p w:rsidR="001710E6" w:rsidRDefault="001710E6"/>
    <w:p w:rsidR="001710E6" w:rsidRDefault="001710E6"/>
    <w:p w:rsidR="001710E6" w:rsidRPr="00F23895" w:rsidRDefault="001710E6"/>
    <w:p w:rsidR="001710E6" w:rsidRPr="00F23895" w:rsidRDefault="001710E6"/>
    <w:p w:rsidR="001710E6" w:rsidRPr="00F23895" w:rsidRDefault="001710E6"/>
    <w:p w:rsidR="00A915D9" w:rsidRPr="00F23895" w:rsidRDefault="00A915D9">
      <w:pPr>
        <w:widowControl/>
        <w:autoSpaceDE/>
        <w:autoSpaceDN/>
        <w:adjustRightInd/>
      </w:pPr>
    </w:p>
    <w:p w:rsidR="00A915D9" w:rsidRPr="00F23895" w:rsidRDefault="00A915D9">
      <w:pPr>
        <w:widowControl/>
        <w:autoSpaceDE/>
        <w:autoSpaceDN/>
        <w:adjustRightInd/>
      </w:pPr>
    </w:p>
    <w:customXmlDelRangeStart w:id="1" w:author="Author"/>
    <w:sdt>
      <w:sdtPr>
        <w:rPr>
          <w:rFonts w:asciiTheme="majorHAnsi" w:eastAsiaTheme="majorEastAsia" w:hAnsiTheme="majorHAnsi" w:cstheme="majorBidi"/>
        </w:rPr>
        <w:id w:val="3264585"/>
        <w:docPartObj>
          <w:docPartGallery w:val="Cover Pages"/>
          <w:docPartUnique/>
        </w:docPartObj>
      </w:sdtPr>
      <w:sdtEndPr>
        <w:rPr>
          <w:rFonts w:ascii="Times New Roman" w:eastAsia="Times New Roman" w:hAnsi="Times New Roman" w:cs="Times New Roman"/>
        </w:rPr>
      </w:sdtEndPr>
      <w:sdtContent>
        <w:customXmlDelRangeEnd w:id="1"/>
        <w:tbl>
          <w:tblPr>
            <w:tblpPr w:leftFromText="187" w:rightFromText="187" w:horzAnchor="margin" w:tblpXSpec="center" w:tblpY="2881"/>
            <w:tblW w:w="4000" w:type="pct"/>
            <w:tblBorders>
              <w:left w:val="single" w:sz="18" w:space="0" w:color="auto"/>
            </w:tblBorders>
            <w:tblLook w:val="04A0" w:firstRow="1" w:lastRow="0" w:firstColumn="1" w:lastColumn="0" w:noHBand="0" w:noVBand="1"/>
          </w:tblPr>
          <w:tblGrid>
            <w:gridCol w:w="7672"/>
          </w:tblGrid>
          <w:tr w:rsidR="00A915D9" w:rsidRPr="00F23895" w:rsidTr="00F23895">
            <w:tc>
              <w:tcPr>
                <w:tcW w:w="7672" w:type="dxa"/>
                <w:tcMar>
                  <w:top w:w="216" w:type="dxa"/>
                  <w:left w:w="115" w:type="dxa"/>
                  <w:bottom w:w="216" w:type="dxa"/>
                  <w:right w:w="115" w:type="dxa"/>
                </w:tcMar>
              </w:tcPr>
              <w:p w:rsidR="00A915D9" w:rsidRPr="00F23895" w:rsidRDefault="00A915D9" w:rsidP="00F23895">
                <w:pPr>
                  <w:pStyle w:val="NoSpacing"/>
                  <w:rPr>
                    <w:rFonts w:asciiTheme="majorHAnsi" w:eastAsiaTheme="majorEastAsia" w:hAnsiTheme="majorHAnsi" w:cstheme="majorBidi"/>
                  </w:rPr>
                </w:pPr>
              </w:p>
            </w:tc>
          </w:tr>
          <w:tr w:rsidR="00A915D9" w:rsidRPr="00F23895" w:rsidTr="00F23895">
            <w:tc>
              <w:tcPr>
                <w:tcW w:w="7672" w:type="dxa"/>
              </w:tcPr>
              <w:sdt>
                <w:sdtPr>
                  <w:rPr>
                    <w:rFonts w:asciiTheme="majorHAnsi" w:eastAsiaTheme="majorEastAsia" w:hAnsiTheme="majorHAnsi" w:cstheme="majorBid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A915D9" w:rsidRPr="00F23895" w:rsidRDefault="00A915D9">
                    <w:pPr>
                      <w:pStyle w:val="NoSpacing"/>
                      <w:rPr>
                        <w:rFonts w:asciiTheme="majorHAnsi" w:eastAsiaTheme="majorEastAsia" w:hAnsiTheme="majorHAnsi" w:cstheme="majorBidi"/>
                        <w:sz w:val="80"/>
                        <w:szCs w:val="80"/>
                      </w:rPr>
                    </w:pPr>
                    <w:r w:rsidRPr="00F23895">
                      <w:rPr>
                        <w:rFonts w:asciiTheme="majorHAnsi" w:eastAsiaTheme="majorEastAsia" w:hAnsiTheme="majorHAnsi" w:cstheme="majorBidi"/>
                        <w:sz w:val="80"/>
                        <w:szCs w:val="80"/>
                      </w:rPr>
                      <w:t>Town of Hillsborough Zoning Ordinance</w:t>
                    </w:r>
                  </w:p>
                </w:sdtContent>
              </w:sdt>
            </w:tc>
          </w:tr>
          <w:tr w:rsidR="00A915D9" w:rsidRPr="00F23895" w:rsidTr="00F23895">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A915D9" w:rsidRPr="00F23895" w:rsidRDefault="00A915D9" w:rsidP="00F052B6">
                    <w:pPr>
                      <w:pStyle w:val="NoSpacing"/>
                      <w:rPr>
                        <w:rFonts w:asciiTheme="majorHAnsi" w:eastAsiaTheme="majorEastAsia" w:hAnsiTheme="majorHAnsi" w:cstheme="majorBidi"/>
                      </w:rPr>
                    </w:pPr>
                    <w:r w:rsidRPr="00F23895">
                      <w:rPr>
                        <w:rFonts w:asciiTheme="majorHAnsi" w:eastAsiaTheme="majorEastAsia" w:hAnsiTheme="majorHAnsi" w:cstheme="majorBidi"/>
                      </w:rPr>
                      <w:t>As Amended March 1</w:t>
                    </w:r>
                    <w:r w:rsidR="00F052B6">
                      <w:rPr>
                        <w:rFonts w:asciiTheme="majorHAnsi" w:eastAsiaTheme="majorEastAsia" w:hAnsiTheme="majorHAnsi" w:cstheme="majorBidi"/>
                      </w:rPr>
                      <w:t>3, 2018</w:t>
                    </w:r>
                  </w:p>
                </w:tc>
              </w:sdtContent>
            </w:sdt>
          </w:tr>
        </w:tbl>
        <w:p w:rsidR="00A915D9" w:rsidRDefault="00A915D9"/>
        <w:tbl>
          <w:tblPr>
            <w:tblpPr w:leftFromText="187" w:rightFromText="187" w:horzAnchor="margin" w:tblpXSpec="center" w:tblpYSpec="bottom"/>
            <w:tblW w:w="5000" w:type="pct"/>
            <w:tblLook w:val="04A0" w:firstRow="1" w:lastRow="0" w:firstColumn="1" w:lastColumn="0" w:noHBand="0" w:noVBand="1"/>
          </w:tblPr>
          <w:tblGrid>
            <w:gridCol w:w="9590"/>
          </w:tblGrid>
          <w:tr w:rsidR="002B19EC" w:rsidTr="002B19EC">
            <w:tc>
              <w:tcPr>
                <w:tcW w:w="5000" w:type="pct"/>
                <w:tcMar>
                  <w:top w:w="216" w:type="dxa"/>
                  <w:left w:w="115" w:type="dxa"/>
                  <w:bottom w:w="216" w:type="dxa"/>
                  <w:right w:w="115" w:type="dxa"/>
                </w:tcMar>
                <w:vAlign w:val="center"/>
              </w:tcPr>
              <w:p w:rsidR="002B19EC" w:rsidRPr="00F23895" w:rsidRDefault="002B19EC" w:rsidP="002B19EC">
                <w:pPr>
                  <w:pStyle w:val="NoSpacing"/>
                </w:pPr>
                <w:r w:rsidRPr="00F23895">
                  <w:t>Planning Board Established – 1958</w:t>
                </w:r>
              </w:p>
              <w:p w:rsidR="002B19EC" w:rsidRPr="00F23895" w:rsidRDefault="002B19EC" w:rsidP="002B19EC">
                <w:pPr>
                  <w:pStyle w:val="NoSpacing"/>
                  <w:rPr>
                    <w:sz w:val="12"/>
                    <w:szCs w:val="12"/>
                  </w:rPr>
                </w:pPr>
              </w:p>
              <w:p w:rsidR="002B19EC" w:rsidRDefault="002B19EC" w:rsidP="002B19EC">
                <w:pPr>
                  <w:pStyle w:val="NoSpacing"/>
                  <w:rPr>
                    <w:color w:val="4F81BD" w:themeColor="accent1"/>
                  </w:rPr>
                </w:pPr>
                <w:r w:rsidRPr="00F23895">
                  <w:t>Zoning Ordinance Adopted February 2, 1976</w:t>
                </w:r>
              </w:p>
            </w:tc>
          </w:tr>
          <w:tr w:rsidR="00A915D9" w:rsidTr="002B19EC">
            <w:tc>
              <w:tcPr>
                <w:tcW w:w="5000" w:type="pct"/>
                <w:tcMar>
                  <w:top w:w="216" w:type="dxa"/>
                  <w:left w:w="115" w:type="dxa"/>
                  <w:bottom w:w="216" w:type="dxa"/>
                  <w:right w:w="115" w:type="dxa"/>
                </w:tcMar>
                <w:vAlign w:val="center"/>
              </w:tcPr>
              <w:p w:rsidR="00A915D9" w:rsidRDefault="00A915D9">
                <w:pPr>
                  <w:pStyle w:val="NoSpacing"/>
                  <w:rPr>
                    <w:color w:val="4F81BD" w:themeColor="accent1"/>
                  </w:rPr>
                </w:pPr>
              </w:p>
            </w:tc>
          </w:tr>
        </w:tbl>
        <w:p w:rsidR="00A915D9" w:rsidRDefault="00A915D9"/>
        <w:p w:rsidR="00A915D9" w:rsidDel="00007BCD" w:rsidRDefault="00E20213">
          <w:pPr>
            <w:widowControl/>
            <w:autoSpaceDE/>
            <w:autoSpaceDN/>
            <w:adjustRightInd/>
            <w:rPr>
              <w:del w:id="2" w:author="Author"/>
            </w:rPr>
          </w:pPr>
          <w:ins w:id="3" w:author="Author">
            <w:r>
              <w:rPr>
                <w:noProof/>
              </w:rPr>
              <mc:AlternateContent>
                <mc:Choice Requires="wps">
                  <w:drawing>
                    <wp:anchor distT="0" distB="0" distL="114300" distR="114300" simplePos="0" relativeHeight="251660288" behindDoc="0" locked="0" layoutInCell="1" allowOverlap="1">
                      <wp:simplePos x="0" y="0"/>
                      <wp:positionH relativeFrom="column">
                        <wp:posOffset>955040</wp:posOffset>
                      </wp:positionH>
                      <wp:positionV relativeFrom="paragraph">
                        <wp:posOffset>1729740</wp:posOffset>
                      </wp:positionV>
                      <wp:extent cx="2814320" cy="1019810"/>
                      <wp:effectExtent l="11430" t="6985" r="127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019810"/>
                              </a:xfrm>
                              <a:prstGeom prst="rect">
                                <a:avLst/>
                              </a:prstGeom>
                              <a:solidFill>
                                <a:srgbClr val="FFFFFF"/>
                              </a:solidFill>
                              <a:ln w="9525">
                                <a:solidFill>
                                  <a:srgbClr val="000000"/>
                                </a:solidFill>
                                <a:miter lim="800000"/>
                                <a:headEnd/>
                                <a:tailEnd/>
                              </a:ln>
                            </wps:spPr>
                            <wps:txbx>
                              <w:txbxContent>
                                <w:p w:rsidR="00007BCD" w:rsidRPr="00007BCD" w:rsidRDefault="00007BCD" w:rsidP="00007BCD">
                                  <w:pPr>
                                    <w:jc w:val="center"/>
                                    <w:rPr>
                                      <w:color w:val="FF0000"/>
                                      <w:sz w:val="96"/>
                                      <w:szCs w:val="96"/>
                                    </w:rPr>
                                  </w:pPr>
                                  <w:r w:rsidRPr="00007BCD">
                                    <w:rPr>
                                      <w:color w:val="FF0000"/>
                                      <w:sz w:val="96"/>
                                      <w:szCs w:val="96"/>
                                    </w:rPr>
                                    <w:t>Detail:</w:t>
                                  </w:r>
                                </w:p>
                                <w:p w:rsidR="00007BCD" w:rsidRPr="00007BCD" w:rsidRDefault="00007BCD" w:rsidP="00007BCD">
                                  <w:pPr>
                                    <w:jc w:val="center"/>
                                    <w:rPr>
                                      <w:color w:val="FF0000"/>
                                      <w:sz w:val="48"/>
                                      <w:szCs w:val="48"/>
                                    </w:rPr>
                                  </w:pPr>
                                  <w:r w:rsidRPr="00007BCD">
                                    <w:rPr>
                                      <w:color w:val="FF0000"/>
                                      <w:sz w:val="48"/>
                                      <w:szCs w:val="48"/>
                                    </w:rPr>
                                    <w:t>Specific changes to Zoning Ordinance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2pt;margin-top:136.2pt;width:221.6pt;height:80.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">
                      <v:textbox style="mso-fit-shape-to-text:t">
                        <w:txbxContent>
                          <w:p w:rsidR="00007BCD" w:rsidRPr="00007BCD" w:rsidRDefault="00007BCD" w:rsidP="00007BCD">
                            <w:pPr>
                              <w:jc w:val="center"/>
                              <w:rPr>
                                <w:color w:val="FF0000"/>
                                <w:sz w:val="96"/>
                                <w:szCs w:val="96"/>
                              </w:rPr>
                            </w:pPr>
                            <w:r w:rsidRPr="00007BCD">
                              <w:rPr>
                                <w:color w:val="FF0000"/>
                                <w:sz w:val="96"/>
                                <w:szCs w:val="96"/>
                              </w:rPr>
                              <w:t>Detail:</w:t>
                            </w:r>
                          </w:p>
                          <w:p w:rsidR="00007BCD" w:rsidRPr="00007BCD" w:rsidRDefault="00007BCD" w:rsidP="00007BCD">
                            <w:pPr>
                              <w:jc w:val="center"/>
                              <w:rPr>
                                <w:color w:val="FF0000"/>
                                <w:sz w:val="48"/>
                                <w:szCs w:val="48"/>
                              </w:rPr>
                            </w:pPr>
                            <w:r w:rsidRPr="00007BCD">
                              <w:rPr>
                                <w:color w:val="FF0000"/>
                                <w:sz w:val="48"/>
                                <w:szCs w:val="48"/>
                              </w:rPr>
                              <w:t>Specific changes to Zoning Ordinance</w:t>
                            </w:r>
                          </w:p>
                        </w:txbxContent>
                      </v:textbox>
                    </v:shape>
                  </w:pict>
                </mc:Fallback>
              </mc:AlternateContent>
            </w:r>
          </w:ins>
          <w:del w:id="4" w:author="Author">
            <w:r w:rsidR="00A915D9" w:rsidDel="00007BCD">
              <w:br w:type="page"/>
            </w:r>
          </w:del>
        </w:p>
        <w:customXmlDelRangeStart w:id="5" w:author="Author"/>
      </w:sdtContent>
    </w:sdt>
    <w:customXmlDelRangeEnd w:id="5"/>
    <w:p w:rsidR="000E365B" w:rsidRPr="00803C75" w:rsidRDefault="00611901" w:rsidP="001A45AD">
      <w:pPr>
        <w:widowControl/>
        <w:autoSpaceDE/>
        <w:autoSpaceDN/>
        <w:adjustRightInd/>
        <w:rPr>
          <w:rFonts w:asciiTheme="majorHAnsi" w:hAnsiTheme="majorHAnsi" w:cs="Arial"/>
          <w:b/>
          <w:sz w:val="36"/>
          <w:szCs w:val="36"/>
        </w:rPr>
      </w:pPr>
      <w:hyperlink r:id="rId10" w:history="1">
        <w:r w:rsidR="000E365B" w:rsidRPr="00803C75">
          <w:rPr>
            <w:rFonts w:asciiTheme="majorHAnsi" w:hAnsiTheme="majorHAnsi" w:cs="Arial"/>
            <w:b/>
            <w:sz w:val="36"/>
            <w:szCs w:val="36"/>
          </w:rPr>
          <w:t>CHAPTER 229 ZONING</w:t>
        </w:r>
      </w:hyperlink>
    </w:p>
    <w:p w:rsidR="000E365B" w:rsidRDefault="000E365B" w:rsidP="000E365B">
      <w:pPr>
        <w:ind w:left="780"/>
      </w:pPr>
    </w:p>
    <w:p w:rsidR="000E365B" w:rsidRPr="00020CB1" w:rsidRDefault="00611901" w:rsidP="000E365B">
      <w:pPr>
        <w:ind w:left="780"/>
        <w:rPr>
          <w:rFonts w:asciiTheme="majorHAnsi" w:hAnsiTheme="majorHAnsi" w:cs="Arial"/>
          <w:b/>
        </w:rPr>
      </w:pPr>
      <w:hyperlink r:id="rId11" w:anchor="10180990" w:history="1">
        <w:r w:rsidR="000E365B" w:rsidRPr="006C6E35">
          <w:rPr>
            <w:rFonts w:asciiTheme="majorHAnsi" w:hAnsiTheme="majorHAnsi" w:cs="Arial"/>
            <w:b/>
          </w:rPr>
          <w:t>ARTICLE I. Title; Authority; Purpose; Scope</w:t>
        </w:r>
      </w:hyperlink>
      <w:r w:rsidR="000E365B">
        <w:t xml:space="preserve"> </w:t>
      </w:r>
      <w:r w:rsidR="000E365B">
        <w:tab/>
      </w:r>
      <w:r w:rsidR="000E365B">
        <w:tab/>
      </w:r>
      <w:r w:rsidR="000E365B">
        <w:tab/>
      </w:r>
      <w:r w:rsidR="000E365B">
        <w:tab/>
      </w:r>
    </w:p>
    <w:p w:rsidR="000E365B" w:rsidRPr="00B3456D" w:rsidRDefault="00611901" w:rsidP="000E365B">
      <w:pPr>
        <w:ind w:left="780"/>
        <w:rPr>
          <w:rFonts w:asciiTheme="majorHAnsi" w:hAnsiTheme="majorHAnsi" w:cs="Arial"/>
        </w:rPr>
      </w:pPr>
      <w:hyperlink r:id="rId12" w:anchor="10180991" w:history="1">
        <w:r w:rsidR="000E365B" w:rsidRPr="00B3456D">
          <w:rPr>
            <w:rFonts w:asciiTheme="majorHAnsi" w:hAnsiTheme="majorHAnsi" w:cs="Arial"/>
          </w:rPr>
          <w:t>§ 229-1. Title</w:t>
        </w:r>
      </w:hyperlink>
    </w:p>
    <w:p w:rsidR="000E365B" w:rsidRPr="00B3456D" w:rsidRDefault="00611901" w:rsidP="000E365B">
      <w:pPr>
        <w:ind w:left="780"/>
        <w:rPr>
          <w:rFonts w:asciiTheme="majorHAnsi" w:hAnsiTheme="majorHAnsi" w:cs="Arial"/>
        </w:rPr>
      </w:pPr>
      <w:hyperlink r:id="rId13" w:anchor="10180992" w:history="1">
        <w:r w:rsidR="000E365B" w:rsidRPr="00B3456D">
          <w:rPr>
            <w:rFonts w:asciiTheme="majorHAnsi" w:hAnsiTheme="majorHAnsi" w:cs="Arial"/>
          </w:rPr>
          <w:t>§ 229-2. Authority</w:t>
        </w:r>
      </w:hyperlink>
    </w:p>
    <w:p w:rsidR="000E365B" w:rsidRPr="00B3456D" w:rsidRDefault="00611901" w:rsidP="000E365B">
      <w:pPr>
        <w:ind w:left="780"/>
        <w:rPr>
          <w:rFonts w:asciiTheme="majorHAnsi" w:hAnsiTheme="majorHAnsi" w:cs="Arial"/>
        </w:rPr>
      </w:pPr>
      <w:hyperlink r:id="rId14" w:anchor="10180993" w:history="1">
        <w:r w:rsidR="000E365B">
          <w:rPr>
            <w:rFonts w:asciiTheme="majorHAnsi" w:hAnsiTheme="majorHAnsi" w:cs="Arial"/>
          </w:rPr>
          <w:t>§ 229-3. Legislative H</w:t>
        </w:r>
        <w:r w:rsidR="000E365B" w:rsidRPr="00B3456D">
          <w:rPr>
            <w:rFonts w:asciiTheme="majorHAnsi" w:hAnsiTheme="majorHAnsi" w:cs="Arial"/>
          </w:rPr>
          <w:t>istory</w:t>
        </w:r>
      </w:hyperlink>
    </w:p>
    <w:p w:rsidR="000E365B" w:rsidRPr="00B3456D" w:rsidRDefault="00611901" w:rsidP="000E365B">
      <w:pPr>
        <w:ind w:left="780"/>
        <w:rPr>
          <w:rFonts w:asciiTheme="majorHAnsi" w:hAnsiTheme="majorHAnsi" w:cs="Arial"/>
        </w:rPr>
      </w:pPr>
      <w:hyperlink r:id="rId15" w:anchor="10180994" w:history="1">
        <w:r w:rsidR="000E365B" w:rsidRPr="00B3456D">
          <w:rPr>
            <w:rFonts w:asciiTheme="majorHAnsi" w:hAnsiTheme="majorHAnsi" w:cs="Arial"/>
          </w:rPr>
          <w:t>§ 229-4. Purpose</w:t>
        </w:r>
      </w:hyperlink>
    </w:p>
    <w:p w:rsidR="000E365B" w:rsidRPr="00B3456D" w:rsidRDefault="00611901" w:rsidP="000E365B">
      <w:pPr>
        <w:ind w:left="780"/>
        <w:rPr>
          <w:rFonts w:asciiTheme="majorHAnsi" w:hAnsiTheme="majorHAnsi" w:cs="Arial"/>
        </w:rPr>
      </w:pPr>
      <w:hyperlink r:id="rId16" w:anchor="10181003" w:history="1">
        <w:r w:rsidR="000E365B" w:rsidRPr="00B3456D">
          <w:rPr>
            <w:rFonts w:asciiTheme="majorHAnsi" w:hAnsiTheme="majorHAnsi" w:cs="Arial"/>
          </w:rPr>
          <w:t>§ 229-5. Scope</w:t>
        </w:r>
      </w:hyperlink>
    </w:p>
    <w:p w:rsidR="000E365B" w:rsidRPr="00882182" w:rsidRDefault="000E365B" w:rsidP="000E365B">
      <w:pPr>
        <w:ind w:left="780"/>
        <w:rPr>
          <w:b/>
          <w:sz w:val="16"/>
          <w:szCs w:val="16"/>
        </w:rPr>
      </w:pPr>
    </w:p>
    <w:p w:rsidR="000E365B" w:rsidRPr="00020CB1" w:rsidRDefault="00611901" w:rsidP="000E365B">
      <w:pPr>
        <w:ind w:left="780"/>
        <w:rPr>
          <w:rFonts w:asciiTheme="majorHAnsi" w:hAnsiTheme="majorHAnsi" w:cs="Arial"/>
          <w:b/>
        </w:rPr>
      </w:pPr>
      <w:hyperlink r:id="rId17" w:anchor="10181004" w:history="1">
        <w:r w:rsidR="000E365B" w:rsidRPr="006C6E35">
          <w:rPr>
            <w:rFonts w:asciiTheme="majorHAnsi" w:hAnsiTheme="majorHAnsi" w:cs="Arial"/>
            <w:b/>
          </w:rPr>
          <w:t>ARTICLE II General Provisions</w:t>
        </w:r>
      </w:hyperlink>
      <w:r w:rsidR="000E365B" w:rsidRPr="00B3456D">
        <w:rPr>
          <w:rFonts w:asciiTheme="majorHAnsi" w:hAnsiTheme="majorHAnsi" w:cs="Arial"/>
        </w:rPr>
        <w:t xml:space="preserve"> </w:t>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p>
    <w:p w:rsidR="000E365B" w:rsidRPr="00B3456D" w:rsidRDefault="00611901" w:rsidP="000E365B">
      <w:pPr>
        <w:ind w:left="780"/>
        <w:rPr>
          <w:rFonts w:asciiTheme="majorHAnsi" w:hAnsiTheme="majorHAnsi" w:cs="Arial"/>
        </w:rPr>
      </w:pPr>
      <w:hyperlink r:id="rId18" w:anchor="10181005" w:history="1">
        <w:r w:rsidR="000E365B" w:rsidRPr="00B3456D">
          <w:rPr>
            <w:rFonts w:asciiTheme="majorHAnsi" w:hAnsiTheme="majorHAnsi" w:cs="Arial"/>
          </w:rPr>
          <w:t xml:space="preserve">§ 229-6. Definitions and </w:t>
        </w:r>
        <w:r w:rsidR="000E365B">
          <w:rPr>
            <w:rFonts w:asciiTheme="majorHAnsi" w:hAnsiTheme="majorHAnsi" w:cs="Arial"/>
          </w:rPr>
          <w:t>W</w:t>
        </w:r>
        <w:r w:rsidR="000E365B" w:rsidRPr="00B3456D">
          <w:rPr>
            <w:rFonts w:asciiTheme="majorHAnsi" w:hAnsiTheme="majorHAnsi" w:cs="Arial"/>
          </w:rPr>
          <w:t xml:space="preserve">ord </w:t>
        </w:r>
        <w:r w:rsidR="000E365B">
          <w:rPr>
            <w:rFonts w:asciiTheme="majorHAnsi" w:hAnsiTheme="majorHAnsi" w:cs="Arial"/>
          </w:rPr>
          <w:t>U</w:t>
        </w:r>
        <w:r w:rsidR="000E365B" w:rsidRPr="00B3456D">
          <w:rPr>
            <w:rFonts w:asciiTheme="majorHAnsi" w:hAnsiTheme="majorHAnsi" w:cs="Arial"/>
          </w:rPr>
          <w:t>sage</w:t>
        </w:r>
      </w:hyperlink>
    </w:p>
    <w:p w:rsidR="000E365B" w:rsidRPr="00B3456D" w:rsidRDefault="00611901" w:rsidP="000E365B">
      <w:pPr>
        <w:ind w:left="780"/>
        <w:rPr>
          <w:rFonts w:asciiTheme="majorHAnsi" w:hAnsiTheme="majorHAnsi" w:cs="Arial"/>
        </w:rPr>
      </w:pPr>
      <w:hyperlink r:id="rId19" w:anchor="10181056" w:history="1">
        <w:r w:rsidR="000E365B" w:rsidRPr="00B3456D">
          <w:rPr>
            <w:rFonts w:asciiTheme="majorHAnsi" w:hAnsiTheme="majorHAnsi" w:cs="Arial"/>
          </w:rPr>
          <w:t>§ 229-7. Conflicts</w:t>
        </w:r>
      </w:hyperlink>
    </w:p>
    <w:p w:rsidR="000E365B" w:rsidRPr="00B3456D" w:rsidRDefault="00611901" w:rsidP="000E365B">
      <w:pPr>
        <w:ind w:left="780"/>
        <w:rPr>
          <w:rFonts w:asciiTheme="majorHAnsi" w:hAnsiTheme="majorHAnsi" w:cs="Arial"/>
        </w:rPr>
      </w:pPr>
      <w:hyperlink r:id="rId20" w:anchor="10181057" w:history="1">
        <w:r w:rsidR="000E365B">
          <w:rPr>
            <w:rFonts w:asciiTheme="majorHAnsi" w:hAnsiTheme="majorHAnsi" w:cs="Arial"/>
          </w:rPr>
          <w:t>§ 229-8. Building H</w:t>
        </w:r>
        <w:r w:rsidR="000E365B" w:rsidRPr="00B3456D">
          <w:rPr>
            <w:rFonts w:asciiTheme="majorHAnsi" w:hAnsiTheme="majorHAnsi" w:cs="Arial"/>
          </w:rPr>
          <w:t>eight</w:t>
        </w:r>
      </w:hyperlink>
    </w:p>
    <w:p w:rsidR="000E365B" w:rsidRPr="00B3456D" w:rsidRDefault="00611901" w:rsidP="000E365B">
      <w:pPr>
        <w:ind w:left="780"/>
        <w:rPr>
          <w:rFonts w:asciiTheme="majorHAnsi" w:hAnsiTheme="majorHAnsi" w:cs="Arial"/>
        </w:rPr>
      </w:pPr>
      <w:hyperlink r:id="rId21" w:anchor="10181058" w:history="1">
        <w:r w:rsidR="000E365B" w:rsidRPr="00B3456D">
          <w:rPr>
            <w:rFonts w:asciiTheme="majorHAnsi" w:hAnsiTheme="majorHAnsi" w:cs="Arial"/>
          </w:rPr>
          <w:t xml:space="preserve">§ 229-9. Unsafe </w:t>
        </w:r>
        <w:r w:rsidR="000E365B">
          <w:rPr>
            <w:rFonts w:asciiTheme="majorHAnsi" w:hAnsiTheme="majorHAnsi" w:cs="Arial"/>
          </w:rPr>
          <w:t>B</w:t>
        </w:r>
        <w:r w:rsidR="000E365B" w:rsidRPr="00B3456D">
          <w:rPr>
            <w:rFonts w:asciiTheme="majorHAnsi" w:hAnsiTheme="majorHAnsi" w:cs="Arial"/>
          </w:rPr>
          <w:t>uildings</w:t>
        </w:r>
      </w:hyperlink>
    </w:p>
    <w:p w:rsidR="000E365B" w:rsidRPr="00B3456D" w:rsidRDefault="00611901" w:rsidP="000E365B">
      <w:pPr>
        <w:ind w:left="780"/>
        <w:rPr>
          <w:rFonts w:asciiTheme="majorHAnsi" w:hAnsiTheme="majorHAnsi" w:cs="Arial"/>
        </w:rPr>
      </w:pPr>
      <w:hyperlink r:id="rId22" w:anchor="10181059" w:history="1">
        <w:r w:rsidR="000E365B" w:rsidRPr="00B3456D">
          <w:rPr>
            <w:rFonts w:asciiTheme="majorHAnsi" w:hAnsiTheme="majorHAnsi" w:cs="Arial"/>
          </w:rPr>
          <w:t xml:space="preserve">§ 229-10. Stream and </w:t>
        </w:r>
        <w:r w:rsidR="000E365B">
          <w:rPr>
            <w:rFonts w:asciiTheme="majorHAnsi" w:hAnsiTheme="majorHAnsi" w:cs="Arial"/>
          </w:rPr>
          <w:t>Shoreline P</w:t>
        </w:r>
        <w:r w:rsidR="000E365B" w:rsidRPr="00B3456D">
          <w:rPr>
            <w:rFonts w:asciiTheme="majorHAnsi" w:hAnsiTheme="majorHAnsi" w:cs="Arial"/>
          </w:rPr>
          <w:t>rotection</w:t>
        </w:r>
      </w:hyperlink>
    </w:p>
    <w:p w:rsidR="000E365B" w:rsidRPr="00B3456D" w:rsidRDefault="00611901" w:rsidP="000E365B">
      <w:pPr>
        <w:ind w:left="780"/>
        <w:rPr>
          <w:rFonts w:asciiTheme="majorHAnsi" w:hAnsiTheme="majorHAnsi" w:cs="Arial"/>
        </w:rPr>
      </w:pPr>
      <w:hyperlink r:id="rId23" w:anchor="10181060" w:history="1">
        <w:r w:rsidR="000E365B">
          <w:rPr>
            <w:rFonts w:asciiTheme="majorHAnsi" w:hAnsiTheme="majorHAnsi" w:cs="Arial"/>
          </w:rPr>
          <w:t>§ 229-11. Outdoor S</w:t>
        </w:r>
        <w:r w:rsidR="000E365B" w:rsidRPr="00B3456D">
          <w:rPr>
            <w:rFonts w:asciiTheme="majorHAnsi" w:hAnsiTheme="majorHAnsi" w:cs="Arial"/>
          </w:rPr>
          <w:t>ales</w:t>
        </w:r>
      </w:hyperlink>
    </w:p>
    <w:p w:rsidR="000E365B" w:rsidRPr="00B3456D" w:rsidRDefault="00611901" w:rsidP="000E365B">
      <w:pPr>
        <w:ind w:left="780"/>
        <w:rPr>
          <w:rFonts w:asciiTheme="majorHAnsi" w:hAnsiTheme="majorHAnsi" w:cs="Arial"/>
        </w:rPr>
      </w:pPr>
      <w:hyperlink r:id="rId24" w:anchor="10181063" w:history="1">
        <w:r w:rsidR="000E365B">
          <w:rPr>
            <w:rFonts w:asciiTheme="majorHAnsi" w:hAnsiTheme="majorHAnsi" w:cs="Arial"/>
          </w:rPr>
          <w:t>§ 229-12. Modular Building</w:t>
        </w:r>
      </w:hyperlink>
    </w:p>
    <w:p w:rsidR="000E365B" w:rsidRPr="00B3456D" w:rsidRDefault="00611901" w:rsidP="000E365B">
      <w:pPr>
        <w:ind w:left="780"/>
        <w:rPr>
          <w:rFonts w:asciiTheme="majorHAnsi" w:hAnsiTheme="majorHAnsi" w:cs="Arial"/>
        </w:rPr>
      </w:pPr>
      <w:hyperlink r:id="rId25" w:anchor="10181064" w:history="1">
        <w:r w:rsidR="000E365B" w:rsidRPr="00B3456D">
          <w:rPr>
            <w:rFonts w:asciiTheme="majorHAnsi" w:hAnsiTheme="majorHAnsi" w:cs="Arial"/>
          </w:rPr>
          <w:t xml:space="preserve">§ 229-13. Recreational </w:t>
        </w:r>
        <w:r w:rsidR="000E365B">
          <w:rPr>
            <w:rFonts w:asciiTheme="majorHAnsi" w:hAnsiTheme="majorHAnsi" w:cs="Arial"/>
          </w:rPr>
          <w:t>Camping Permit</w:t>
        </w:r>
      </w:hyperlink>
    </w:p>
    <w:p w:rsidR="000E365B" w:rsidRPr="00B3456D" w:rsidRDefault="00611901" w:rsidP="000E365B">
      <w:pPr>
        <w:ind w:left="780"/>
        <w:rPr>
          <w:rFonts w:asciiTheme="majorHAnsi" w:hAnsiTheme="majorHAnsi" w:cs="Arial"/>
        </w:rPr>
      </w:pPr>
      <w:hyperlink r:id="rId26" w:anchor="10181065" w:history="1">
        <w:r w:rsidR="000E365B" w:rsidRPr="00B3456D">
          <w:rPr>
            <w:rFonts w:asciiTheme="majorHAnsi" w:hAnsiTheme="majorHAnsi" w:cs="Arial"/>
          </w:rPr>
          <w:t>§ 229-14. Accessory Living Unit</w:t>
        </w:r>
      </w:hyperlink>
      <w:r w:rsidR="000E365B" w:rsidRPr="00B3456D">
        <w:t>s (In Law Apartments)</w:t>
      </w:r>
    </w:p>
    <w:p w:rsidR="000E365B" w:rsidRPr="00B3456D" w:rsidRDefault="00611901" w:rsidP="000E365B">
      <w:pPr>
        <w:ind w:left="780"/>
        <w:rPr>
          <w:rFonts w:asciiTheme="majorHAnsi" w:hAnsiTheme="majorHAnsi" w:cs="Arial"/>
        </w:rPr>
      </w:pPr>
      <w:hyperlink r:id="rId27" w:anchor="10181066" w:history="1">
        <w:r w:rsidR="000E365B">
          <w:rPr>
            <w:rFonts w:asciiTheme="majorHAnsi" w:hAnsiTheme="majorHAnsi" w:cs="Arial"/>
          </w:rPr>
          <w:t xml:space="preserve">§ 229-15. </w:t>
        </w:r>
      </w:hyperlink>
      <w:r w:rsidR="000E365B">
        <w:t>Technical Corrections</w:t>
      </w:r>
    </w:p>
    <w:p w:rsidR="000E365B" w:rsidRPr="00882182" w:rsidRDefault="000E365B" w:rsidP="000E365B">
      <w:pPr>
        <w:ind w:left="780"/>
        <w:rPr>
          <w:b/>
          <w:sz w:val="16"/>
          <w:szCs w:val="16"/>
        </w:rPr>
      </w:pPr>
    </w:p>
    <w:p w:rsidR="000E365B" w:rsidRPr="006C6E35" w:rsidRDefault="00611901" w:rsidP="000E365B">
      <w:pPr>
        <w:ind w:left="780"/>
        <w:rPr>
          <w:rFonts w:asciiTheme="majorHAnsi" w:hAnsiTheme="majorHAnsi" w:cs="Arial"/>
          <w:b/>
        </w:rPr>
      </w:pPr>
      <w:hyperlink r:id="rId28" w:anchor="10181067" w:history="1">
        <w:r w:rsidR="000E365B" w:rsidRPr="006C6E35">
          <w:rPr>
            <w:rFonts w:asciiTheme="majorHAnsi" w:hAnsiTheme="majorHAnsi" w:cs="Arial"/>
            <w:b/>
          </w:rPr>
          <w:t>ARTICLE III Use Districts</w:t>
        </w:r>
      </w:hyperlink>
      <w:r w:rsidR="000E365B" w:rsidRPr="006C6E35">
        <w:rPr>
          <w:rFonts w:asciiTheme="majorHAnsi" w:hAnsiTheme="majorHAnsi" w:cs="Arial"/>
          <w:b/>
        </w:rPr>
        <w:t xml:space="preserve"> </w:t>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p>
    <w:p w:rsidR="000E365B" w:rsidRPr="00B3456D" w:rsidRDefault="00611901" w:rsidP="000E365B">
      <w:pPr>
        <w:ind w:left="780"/>
        <w:rPr>
          <w:rFonts w:asciiTheme="majorHAnsi" w:hAnsiTheme="majorHAnsi" w:cs="Arial"/>
        </w:rPr>
      </w:pPr>
      <w:hyperlink r:id="rId29" w:anchor="10181068" w:history="1">
        <w:r w:rsidR="000E365B" w:rsidRPr="00B3456D">
          <w:rPr>
            <w:rFonts w:asciiTheme="majorHAnsi" w:hAnsiTheme="majorHAnsi" w:cs="Arial"/>
          </w:rPr>
          <w:t xml:space="preserve">§ 229-16. Establishment of </w:t>
        </w:r>
        <w:r w:rsidR="000E365B">
          <w:rPr>
            <w:rFonts w:asciiTheme="majorHAnsi" w:hAnsiTheme="majorHAnsi" w:cs="Arial"/>
          </w:rPr>
          <w:t>D</w:t>
        </w:r>
        <w:r w:rsidR="000E365B" w:rsidRPr="00B3456D">
          <w:rPr>
            <w:rFonts w:asciiTheme="majorHAnsi" w:hAnsiTheme="majorHAnsi" w:cs="Arial"/>
          </w:rPr>
          <w:t>istricts</w:t>
        </w:r>
      </w:hyperlink>
    </w:p>
    <w:p w:rsidR="000E365B" w:rsidRPr="00B3456D" w:rsidRDefault="00611901" w:rsidP="000E365B">
      <w:pPr>
        <w:ind w:left="780"/>
        <w:rPr>
          <w:rFonts w:asciiTheme="majorHAnsi" w:hAnsiTheme="majorHAnsi" w:cs="Arial"/>
        </w:rPr>
      </w:pPr>
      <w:hyperlink r:id="rId30" w:anchor="10181069" w:history="1">
        <w:r w:rsidR="000E365B" w:rsidRPr="00B3456D">
          <w:rPr>
            <w:rFonts w:asciiTheme="majorHAnsi" w:hAnsiTheme="majorHAnsi" w:cs="Arial"/>
          </w:rPr>
          <w:t>§ 229-17. Zoning Map;</w:t>
        </w:r>
        <w:r w:rsidR="000E365B">
          <w:rPr>
            <w:rFonts w:asciiTheme="majorHAnsi" w:hAnsiTheme="majorHAnsi" w:cs="Arial"/>
          </w:rPr>
          <w:t xml:space="preserve"> </w:t>
        </w:r>
        <w:r w:rsidR="000E365B" w:rsidRPr="00B3456D">
          <w:rPr>
            <w:rFonts w:asciiTheme="majorHAnsi" w:hAnsiTheme="majorHAnsi" w:cs="Arial"/>
          </w:rPr>
          <w:t>Boundaries</w:t>
        </w:r>
      </w:hyperlink>
    </w:p>
    <w:p w:rsidR="000E365B" w:rsidRPr="00B3456D" w:rsidRDefault="00611901" w:rsidP="000E365B">
      <w:pPr>
        <w:ind w:left="780"/>
        <w:rPr>
          <w:rFonts w:asciiTheme="majorHAnsi" w:hAnsiTheme="majorHAnsi" w:cs="Arial"/>
        </w:rPr>
      </w:pPr>
      <w:hyperlink r:id="rId31" w:anchor="10181076" w:history="1">
        <w:r w:rsidR="000E365B" w:rsidRPr="00B3456D">
          <w:rPr>
            <w:rFonts w:asciiTheme="majorHAnsi" w:hAnsiTheme="majorHAnsi" w:cs="Arial"/>
          </w:rPr>
          <w:t>§ 229-18. Rural District</w:t>
        </w:r>
      </w:hyperlink>
    </w:p>
    <w:p w:rsidR="000E365B" w:rsidRPr="00B3456D" w:rsidRDefault="00611901" w:rsidP="000E365B">
      <w:pPr>
        <w:ind w:left="780"/>
        <w:rPr>
          <w:rFonts w:asciiTheme="majorHAnsi" w:hAnsiTheme="majorHAnsi" w:cs="Arial"/>
        </w:rPr>
      </w:pPr>
      <w:hyperlink r:id="rId32" w:anchor="10181099" w:history="1">
        <w:r w:rsidR="000E365B" w:rsidRPr="00B3456D">
          <w:rPr>
            <w:rFonts w:asciiTheme="majorHAnsi" w:hAnsiTheme="majorHAnsi" w:cs="Arial"/>
          </w:rPr>
          <w:t>§ 229-19. Residential District</w:t>
        </w:r>
      </w:hyperlink>
    </w:p>
    <w:p w:rsidR="000E365B" w:rsidRPr="00B3456D" w:rsidRDefault="00611901" w:rsidP="000E365B">
      <w:pPr>
        <w:ind w:left="780"/>
        <w:rPr>
          <w:rFonts w:asciiTheme="majorHAnsi" w:hAnsiTheme="majorHAnsi" w:cs="Arial"/>
        </w:rPr>
      </w:pPr>
      <w:hyperlink r:id="rId33" w:anchor="10181118" w:history="1">
        <w:r w:rsidR="000E365B" w:rsidRPr="00B3456D">
          <w:rPr>
            <w:rFonts w:asciiTheme="majorHAnsi" w:hAnsiTheme="majorHAnsi" w:cs="Arial"/>
          </w:rPr>
          <w:t>§ 229-19.1. Village Residential District</w:t>
        </w:r>
      </w:hyperlink>
    </w:p>
    <w:p w:rsidR="000E365B" w:rsidRDefault="00611901" w:rsidP="000E365B">
      <w:pPr>
        <w:ind w:left="780"/>
      </w:pPr>
      <w:hyperlink r:id="rId34" w:anchor="10181140" w:history="1">
        <w:r w:rsidR="000E365B" w:rsidRPr="00B3456D">
          <w:rPr>
            <w:rFonts w:asciiTheme="majorHAnsi" w:hAnsiTheme="majorHAnsi" w:cs="Arial"/>
          </w:rPr>
          <w:t>§ 229-19.2. Lower Village Residential District</w:t>
        </w:r>
      </w:hyperlink>
    </w:p>
    <w:p w:rsidR="000E365B" w:rsidRDefault="000E365B" w:rsidP="000E365B">
      <w:pPr>
        <w:ind w:left="780"/>
        <w:rPr>
          <w:ins w:id="6" w:author="Author"/>
          <w:rFonts w:asciiTheme="majorHAnsi" w:hAnsiTheme="majorHAnsi"/>
        </w:rPr>
      </w:pPr>
      <w:r w:rsidRPr="00CF2307">
        <w:rPr>
          <w:rFonts w:asciiTheme="majorHAnsi" w:hAnsiTheme="majorHAnsi"/>
        </w:rPr>
        <w:t>§229-19.3 Emerald Lake Village Residential District</w:t>
      </w:r>
    </w:p>
    <w:p w:rsidR="00612313" w:rsidRPr="00CF2307" w:rsidRDefault="00612313" w:rsidP="000E365B">
      <w:pPr>
        <w:ind w:left="780"/>
        <w:rPr>
          <w:rFonts w:asciiTheme="majorHAnsi" w:hAnsiTheme="majorHAnsi"/>
        </w:rPr>
      </w:pPr>
      <w:ins w:id="7" w:author="Author">
        <w:r w:rsidRPr="00CF2307">
          <w:rPr>
            <w:rFonts w:asciiTheme="majorHAnsi" w:hAnsiTheme="majorHAnsi"/>
          </w:rPr>
          <w:t>§</w:t>
        </w:r>
        <w:r>
          <w:rPr>
            <w:rFonts w:asciiTheme="majorHAnsi" w:hAnsiTheme="majorHAnsi"/>
          </w:rPr>
          <w:t xml:space="preserve"> 229-19.</w:t>
        </w:r>
        <w:r w:rsidR="004F638C">
          <w:rPr>
            <w:rFonts w:asciiTheme="majorHAnsi" w:hAnsiTheme="majorHAnsi"/>
          </w:rPr>
          <w:t>4</w:t>
        </w:r>
        <w:r>
          <w:rPr>
            <w:rFonts w:asciiTheme="majorHAnsi" w:hAnsiTheme="majorHAnsi"/>
          </w:rPr>
          <w:t xml:space="preserve"> Historic District</w:t>
        </w:r>
      </w:ins>
    </w:p>
    <w:p w:rsidR="000E365B" w:rsidRPr="00B3456D" w:rsidRDefault="00611901" w:rsidP="000E365B">
      <w:pPr>
        <w:ind w:left="780"/>
        <w:rPr>
          <w:rFonts w:asciiTheme="majorHAnsi" w:hAnsiTheme="majorHAnsi" w:cs="Arial"/>
        </w:rPr>
      </w:pPr>
      <w:hyperlink r:id="rId35" w:anchor="10181157" w:history="1">
        <w:r w:rsidR="000E365B" w:rsidRPr="00B3456D">
          <w:rPr>
            <w:rFonts w:asciiTheme="majorHAnsi" w:hAnsiTheme="majorHAnsi" w:cs="Arial"/>
          </w:rPr>
          <w:t>§ 229-20. Commercial District</w:t>
        </w:r>
      </w:hyperlink>
    </w:p>
    <w:p w:rsidR="000E365B" w:rsidRPr="00B3456D" w:rsidRDefault="00611901" w:rsidP="000E365B">
      <w:pPr>
        <w:ind w:left="780"/>
        <w:rPr>
          <w:rFonts w:asciiTheme="majorHAnsi" w:hAnsiTheme="majorHAnsi" w:cs="Arial"/>
        </w:rPr>
      </w:pPr>
      <w:hyperlink r:id="rId36" w:anchor="10181178" w:history="1">
        <w:r w:rsidR="000E365B" w:rsidRPr="00B3456D">
          <w:rPr>
            <w:rFonts w:asciiTheme="majorHAnsi" w:hAnsiTheme="majorHAnsi" w:cs="Arial"/>
          </w:rPr>
          <w:t>§ 229-20.1. Central Business District</w:t>
        </w:r>
      </w:hyperlink>
    </w:p>
    <w:p w:rsidR="000E365B" w:rsidRPr="00B3456D" w:rsidRDefault="00611901" w:rsidP="000E365B">
      <w:pPr>
        <w:ind w:left="780"/>
        <w:rPr>
          <w:rFonts w:asciiTheme="majorHAnsi" w:hAnsiTheme="majorHAnsi" w:cs="Arial"/>
        </w:rPr>
      </w:pPr>
      <w:hyperlink r:id="rId37" w:anchor="10181234" w:history="1">
        <w:r w:rsidR="000E365B" w:rsidRPr="00B3456D">
          <w:rPr>
            <w:rFonts w:asciiTheme="majorHAnsi" w:hAnsiTheme="majorHAnsi" w:cs="Arial"/>
          </w:rPr>
          <w:t xml:space="preserve">§ 229-21. </w:t>
        </w:r>
        <w:r w:rsidR="000E365B">
          <w:rPr>
            <w:rFonts w:asciiTheme="majorHAnsi" w:hAnsiTheme="majorHAnsi" w:cs="Arial"/>
          </w:rPr>
          <w:t>Dimensional Standards</w:t>
        </w:r>
      </w:hyperlink>
    </w:p>
    <w:p w:rsidR="000E365B" w:rsidRPr="00B3456D" w:rsidRDefault="00611901" w:rsidP="000E365B">
      <w:pPr>
        <w:ind w:left="780"/>
      </w:pPr>
      <w:hyperlink r:id="rId38" w:anchor="10181235" w:history="1">
        <w:r w:rsidR="000E365B" w:rsidRPr="00B3456D">
          <w:t xml:space="preserve">§ 229-22. </w:t>
        </w:r>
      </w:hyperlink>
      <w:r w:rsidR="000E365B" w:rsidRPr="00B3456D">
        <w:t>Use Standards</w:t>
      </w:r>
    </w:p>
    <w:p w:rsidR="000E365B" w:rsidRPr="00B3456D" w:rsidRDefault="00611901" w:rsidP="000E365B">
      <w:pPr>
        <w:ind w:left="780"/>
        <w:rPr>
          <w:rFonts w:asciiTheme="majorHAnsi" w:hAnsiTheme="majorHAnsi" w:cs="Arial"/>
        </w:rPr>
      </w:pPr>
      <w:hyperlink r:id="rId39" w:anchor="10181236" w:history="1">
        <w:r w:rsidR="000E365B" w:rsidRPr="00B3456D">
          <w:rPr>
            <w:rFonts w:asciiTheme="majorHAnsi" w:hAnsiTheme="majorHAnsi" w:cs="Arial"/>
          </w:rPr>
          <w:t>§ 229-23. (Reserved)</w:t>
        </w:r>
      </w:hyperlink>
    </w:p>
    <w:p w:rsidR="000E365B" w:rsidRPr="00B3456D" w:rsidRDefault="00611901" w:rsidP="000E365B">
      <w:pPr>
        <w:ind w:left="780"/>
        <w:rPr>
          <w:rFonts w:asciiTheme="majorHAnsi" w:hAnsiTheme="majorHAnsi" w:cs="Arial"/>
        </w:rPr>
      </w:pPr>
      <w:hyperlink r:id="rId40" w:anchor="10181237" w:history="1">
        <w:r w:rsidR="000E365B" w:rsidRPr="00B3456D">
          <w:rPr>
            <w:rFonts w:asciiTheme="majorHAnsi" w:hAnsiTheme="majorHAnsi" w:cs="Arial"/>
          </w:rPr>
          <w:t>§ 229-24. (Reserved)</w:t>
        </w:r>
      </w:hyperlink>
    </w:p>
    <w:p w:rsidR="000E365B" w:rsidRPr="00B3456D" w:rsidRDefault="00611901" w:rsidP="000E365B">
      <w:pPr>
        <w:ind w:left="780"/>
        <w:rPr>
          <w:rFonts w:asciiTheme="majorHAnsi" w:hAnsiTheme="majorHAnsi" w:cs="Arial"/>
        </w:rPr>
      </w:pPr>
      <w:hyperlink r:id="rId41" w:anchor="10181238" w:history="1">
        <w:r w:rsidR="000E365B" w:rsidRPr="00B3456D">
          <w:rPr>
            <w:rFonts w:asciiTheme="majorHAnsi" w:hAnsiTheme="majorHAnsi" w:cs="Arial"/>
          </w:rPr>
          <w:t>§ 229-25. (Reserved)</w:t>
        </w:r>
      </w:hyperlink>
    </w:p>
    <w:p w:rsidR="000E365B" w:rsidRPr="00882182" w:rsidRDefault="000E365B" w:rsidP="000E365B">
      <w:pPr>
        <w:ind w:left="780"/>
        <w:rPr>
          <w:sz w:val="16"/>
          <w:szCs w:val="16"/>
        </w:rPr>
      </w:pPr>
    </w:p>
    <w:p w:rsidR="000E365B" w:rsidRPr="006C6E35" w:rsidRDefault="00611901" w:rsidP="000E365B">
      <w:pPr>
        <w:ind w:left="780"/>
        <w:rPr>
          <w:rFonts w:asciiTheme="majorHAnsi" w:hAnsiTheme="majorHAnsi" w:cs="Arial"/>
          <w:b/>
        </w:rPr>
      </w:pPr>
      <w:hyperlink r:id="rId42" w:anchor="10181239" w:history="1">
        <w:r w:rsidR="000E365B" w:rsidRPr="006C6E35">
          <w:rPr>
            <w:rFonts w:asciiTheme="majorHAnsi" w:hAnsiTheme="majorHAnsi" w:cs="Arial"/>
            <w:b/>
          </w:rPr>
          <w:t>ARTICLE IV Overlay Districts</w:t>
        </w:r>
      </w:hyperlink>
      <w:r w:rsidR="000E365B" w:rsidRPr="006C6E35">
        <w:rPr>
          <w:rFonts w:asciiTheme="majorHAnsi" w:hAnsiTheme="majorHAnsi" w:cs="Arial"/>
          <w:b/>
        </w:rPr>
        <w:t xml:space="preserve"> </w:t>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p>
    <w:p w:rsidR="000E365B" w:rsidRPr="00B3456D" w:rsidRDefault="00611901" w:rsidP="000E365B">
      <w:pPr>
        <w:ind w:left="780"/>
        <w:rPr>
          <w:rFonts w:asciiTheme="majorHAnsi" w:hAnsiTheme="majorHAnsi" w:cs="Arial"/>
        </w:rPr>
      </w:pPr>
      <w:hyperlink r:id="rId43" w:anchor="10181240" w:history="1">
        <w:r w:rsidR="000E365B" w:rsidRPr="00B3456D">
          <w:rPr>
            <w:rFonts w:asciiTheme="majorHAnsi" w:hAnsiTheme="majorHAnsi" w:cs="Arial"/>
          </w:rPr>
          <w:t>§ 229-26. (Reserved)</w:t>
        </w:r>
      </w:hyperlink>
    </w:p>
    <w:p w:rsidR="000E365B" w:rsidRPr="00B3456D" w:rsidRDefault="00611901" w:rsidP="000E365B">
      <w:pPr>
        <w:ind w:left="780"/>
        <w:rPr>
          <w:rFonts w:asciiTheme="majorHAnsi" w:hAnsiTheme="majorHAnsi" w:cs="Arial"/>
        </w:rPr>
      </w:pPr>
      <w:hyperlink r:id="rId44" w:anchor="10181241" w:history="1">
        <w:r w:rsidR="000E365B" w:rsidRPr="00B3456D">
          <w:rPr>
            <w:rFonts w:asciiTheme="majorHAnsi" w:hAnsiTheme="majorHAnsi" w:cs="Arial"/>
          </w:rPr>
          <w:t>§ 229-27. (Reserved)</w:t>
        </w:r>
      </w:hyperlink>
    </w:p>
    <w:p w:rsidR="000E365B" w:rsidRPr="00B3456D" w:rsidRDefault="00611901" w:rsidP="000E365B">
      <w:pPr>
        <w:ind w:left="780"/>
        <w:rPr>
          <w:rFonts w:asciiTheme="majorHAnsi" w:hAnsiTheme="majorHAnsi" w:cs="Arial"/>
        </w:rPr>
      </w:pPr>
      <w:hyperlink r:id="rId45" w:anchor="10181242" w:history="1">
        <w:r w:rsidR="000E365B" w:rsidRPr="00B3456D">
          <w:rPr>
            <w:rFonts w:asciiTheme="majorHAnsi" w:hAnsiTheme="majorHAnsi" w:cs="Arial"/>
          </w:rPr>
          <w:t>§ 229-28. (Reserved)</w:t>
        </w:r>
      </w:hyperlink>
    </w:p>
    <w:p w:rsidR="000E365B" w:rsidRPr="00B3456D" w:rsidRDefault="00611901" w:rsidP="000E365B">
      <w:pPr>
        <w:ind w:left="780"/>
        <w:rPr>
          <w:rFonts w:asciiTheme="majorHAnsi" w:hAnsiTheme="majorHAnsi" w:cs="Arial"/>
        </w:rPr>
      </w:pPr>
      <w:hyperlink r:id="rId46" w:anchor="10181243" w:history="1">
        <w:r w:rsidR="000E365B" w:rsidRPr="00B3456D">
          <w:rPr>
            <w:rFonts w:asciiTheme="majorHAnsi" w:hAnsiTheme="majorHAnsi" w:cs="Arial"/>
          </w:rPr>
          <w:t>§ 229-29. (Reserved)</w:t>
        </w:r>
      </w:hyperlink>
    </w:p>
    <w:p w:rsidR="000E365B" w:rsidRDefault="000E365B" w:rsidP="000E365B">
      <w:pPr>
        <w:widowControl/>
        <w:autoSpaceDE/>
        <w:autoSpaceDN/>
        <w:adjustRightInd/>
      </w:pPr>
      <w:r>
        <w:br w:type="page"/>
      </w:r>
    </w:p>
    <w:p w:rsidR="000E365B" w:rsidRPr="006C6E35" w:rsidRDefault="00611901" w:rsidP="000E365B">
      <w:pPr>
        <w:ind w:left="780"/>
        <w:rPr>
          <w:rFonts w:asciiTheme="majorHAnsi" w:hAnsiTheme="majorHAnsi" w:cs="Arial"/>
          <w:b/>
        </w:rPr>
      </w:pPr>
      <w:hyperlink r:id="rId47" w:anchor="10181520" w:history="1">
        <w:r w:rsidR="000E365B" w:rsidRPr="006C6E35">
          <w:rPr>
            <w:rFonts w:asciiTheme="majorHAnsi" w:hAnsiTheme="majorHAnsi" w:cs="Arial"/>
            <w:b/>
          </w:rPr>
          <w:t>ARTICLE IX Administration and Enforcement</w:t>
        </w:r>
      </w:hyperlink>
      <w:r w:rsidR="000E365B" w:rsidRPr="006C6E35">
        <w:rPr>
          <w:rFonts w:asciiTheme="majorHAnsi" w:hAnsiTheme="majorHAnsi" w:cs="Arial"/>
          <w:b/>
        </w:rPr>
        <w:t xml:space="preserve"> </w:t>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p>
    <w:p w:rsidR="000E365B" w:rsidRPr="00B3456D" w:rsidRDefault="00611901" w:rsidP="000E365B">
      <w:pPr>
        <w:ind w:left="780"/>
        <w:rPr>
          <w:rFonts w:asciiTheme="majorHAnsi" w:hAnsiTheme="majorHAnsi" w:cs="Arial"/>
        </w:rPr>
      </w:pPr>
      <w:hyperlink r:id="rId48" w:anchor="10181521" w:history="1">
        <w:r w:rsidR="000E365B" w:rsidRPr="00B3456D">
          <w:rPr>
            <w:rFonts w:asciiTheme="majorHAnsi" w:hAnsiTheme="majorHAnsi" w:cs="Arial"/>
          </w:rPr>
          <w:t>§ 229-58. Administering</w:t>
        </w:r>
        <w:r w:rsidR="000E365B">
          <w:rPr>
            <w:rFonts w:asciiTheme="majorHAnsi" w:hAnsiTheme="majorHAnsi" w:cs="Arial"/>
          </w:rPr>
          <w:t xml:space="preserve"> A</w:t>
        </w:r>
        <w:r w:rsidR="000E365B" w:rsidRPr="00B3456D">
          <w:rPr>
            <w:rFonts w:asciiTheme="majorHAnsi" w:hAnsiTheme="majorHAnsi" w:cs="Arial"/>
          </w:rPr>
          <w:t>gency</w:t>
        </w:r>
      </w:hyperlink>
    </w:p>
    <w:p w:rsidR="000E365B" w:rsidRPr="00B3456D" w:rsidRDefault="00611901" w:rsidP="000E365B">
      <w:pPr>
        <w:ind w:left="780"/>
        <w:rPr>
          <w:rFonts w:asciiTheme="majorHAnsi" w:hAnsiTheme="majorHAnsi" w:cs="Arial"/>
        </w:rPr>
      </w:pPr>
      <w:hyperlink r:id="rId49" w:anchor="10181522" w:history="1">
        <w:r w:rsidR="000E365B" w:rsidRPr="00B3456D">
          <w:rPr>
            <w:rFonts w:asciiTheme="majorHAnsi" w:hAnsiTheme="majorHAnsi" w:cs="Arial"/>
          </w:rPr>
          <w:t xml:space="preserve">§ 229-59. Building </w:t>
        </w:r>
        <w:r w:rsidR="000E365B">
          <w:rPr>
            <w:rFonts w:asciiTheme="majorHAnsi" w:hAnsiTheme="majorHAnsi" w:cs="Arial"/>
          </w:rPr>
          <w:t>P</w:t>
        </w:r>
        <w:r w:rsidR="000E365B" w:rsidRPr="00B3456D">
          <w:rPr>
            <w:rFonts w:asciiTheme="majorHAnsi" w:hAnsiTheme="majorHAnsi" w:cs="Arial"/>
          </w:rPr>
          <w:t>ermits</w:t>
        </w:r>
      </w:hyperlink>
    </w:p>
    <w:p w:rsidR="000E365B" w:rsidRPr="00B3456D" w:rsidRDefault="00611901" w:rsidP="000E365B">
      <w:pPr>
        <w:ind w:left="780"/>
        <w:rPr>
          <w:rFonts w:asciiTheme="majorHAnsi" w:hAnsiTheme="majorHAnsi" w:cs="Arial"/>
        </w:rPr>
      </w:pPr>
      <w:hyperlink r:id="rId50" w:anchor="10181532" w:history="1">
        <w:r w:rsidR="000E365B" w:rsidRPr="00B3456D">
          <w:rPr>
            <w:rFonts w:asciiTheme="majorHAnsi" w:hAnsiTheme="majorHAnsi" w:cs="Arial"/>
          </w:rPr>
          <w:t>§ 229-60. Enforcement</w:t>
        </w:r>
      </w:hyperlink>
    </w:p>
    <w:p w:rsidR="00B876A9" w:rsidRPr="00B876A9" w:rsidRDefault="006314A9" w:rsidP="00B876A9">
      <w:pPr>
        <w:ind w:left="780"/>
        <w:rPr>
          <w:ins w:id="8" w:author="Author"/>
        </w:rPr>
      </w:pPr>
      <w:r>
        <w:fldChar w:fldCharType="begin"/>
      </w:r>
      <w:r w:rsidR="00F613AD">
        <w:instrText>HYPERLINK "http://www.ecode360.com/ecode3-back/getSimple.jsp?custId=HI1171&amp;guid=10180989&amp;all=true" \l "10181540"</w:instrText>
      </w:r>
      <w:r>
        <w:fldChar w:fldCharType="separate"/>
      </w:r>
      <w:r w:rsidR="000E365B" w:rsidRPr="00B876A9">
        <w:t>§ 229-61.</w:t>
      </w:r>
      <w:ins w:id="9" w:author="Author">
        <w:r w:rsidR="00B876A9" w:rsidRPr="00B876A9">
          <w:t xml:space="preserve"> Commercial/Multi Family/Combined Use</w:t>
        </w:r>
        <w:r w:rsidR="00B876A9">
          <w:t xml:space="preserve"> Site Maint</w:t>
        </w:r>
        <w:r w:rsidR="00B876A9" w:rsidRPr="00B876A9">
          <w:t xml:space="preserve">enance </w:t>
        </w:r>
      </w:ins>
    </w:p>
    <w:p w:rsidR="000E365B" w:rsidRPr="00B3456D" w:rsidRDefault="000E365B" w:rsidP="000E365B">
      <w:pPr>
        <w:ind w:left="780"/>
        <w:rPr>
          <w:rFonts w:asciiTheme="majorHAnsi" w:hAnsiTheme="majorHAnsi" w:cs="Arial"/>
        </w:rPr>
      </w:pPr>
      <w:r w:rsidRPr="00B3456D">
        <w:rPr>
          <w:rFonts w:asciiTheme="majorHAnsi" w:hAnsiTheme="majorHAnsi" w:cs="Arial"/>
        </w:rPr>
        <w:t xml:space="preserve"> </w:t>
      </w:r>
      <w:del w:id="10" w:author="Author">
        <w:r w:rsidRPr="00B3456D" w:rsidDel="00B876A9">
          <w:rPr>
            <w:rFonts w:asciiTheme="majorHAnsi" w:hAnsiTheme="majorHAnsi" w:cs="Arial"/>
          </w:rPr>
          <w:delText>(Reserved)</w:delText>
        </w:r>
      </w:del>
      <w:r w:rsidR="006314A9">
        <w:fldChar w:fldCharType="end"/>
      </w:r>
    </w:p>
    <w:p w:rsidR="000E365B" w:rsidRPr="00B3456D" w:rsidRDefault="00611901" w:rsidP="000E365B">
      <w:pPr>
        <w:ind w:left="780"/>
        <w:rPr>
          <w:rFonts w:asciiTheme="majorHAnsi" w:hAnsiTheme="majorHAnsi" w:cs="Arial"/>
        </w:rPr>
      </w:pPr>
      <w:hyperlink r:id="rId51" w:anchor="10181541" w:history="1">
        <w:r w:rsidR="000E365B" w:rsidRPr="00B3456D">
          <w:rPr>
            <w:rFonts w:asciiTheme="majorHAnsi" w:hAnsiTheme="majorHAnsi" w:cs="Arial"/>
          </w:rPr>
          <w:t>§ 229-62. (Reserved)</w:t>
        </w:r>
      </w:hyperlink>
    </w:p>
    <w:p w:rsidR="000E365B" w:rsidRPr="00882182" w:rsidRDefault="000E365B" w:rsidP="000E365B">
      <w:pPr>
        <w:ind w:left="780"/>
        <w:rPr>
          <w:sz w:val="16"/>
          <w:szCs w:val="16"/>
        </w:rPr>
      </w:pPr>
    </w:p>
    <w:p w:rsidR="000E365B" w:rsidRPr="00020CB1" w:rsidRDefault="00611901" w:rsidP="000E365B">
      <w:pPr>
        <w:ind w:left="780"/>
        <w:rPr>
          <w:rFonts w:asciiTheme="majorHAnsi" w:hAnsiTheme="majorHAnsi" w:cs="Arial"/>
          <w:b/>
        </w:rPr>
      </w:pPr>
      <w:hyperlink r:id="rId52" w:anchor="10181542" w:history="1">
        <w:r w:rsidR="000E365B" w:rsidRPr="00920423">
          <w:rPr>
            <w:rFonts w:asciiTheme="majorHAnsi" w:hAnsiTheme="majorHAnsi" w:cs="Arial"/>
            <w:b/>
          </w:rPr>
          <w:t>ARTICLE X</w:t>
        </w:r>
        <w:r w:rsidR="000E365B" w:rsidRPr="00B3456D">
          <w:rPr>
            <w:rFonts w:asciiTheme="majorHAnsi" w:hAnsiTheme="majorHAnsi" w:cs="Arial"/>
          </w:rPr>
          <w:t xml:space="preserve"> </w:t>
        </w:r>
        <w:r w:rsidR="000E365B" w:rsidRPr="00920423">
          <w:rPr>
            <w:rFonts w:asciiTheme="majorHAnsi" w:hAnsiTheme="majorHAnsi" w:cs="Arial"/>
            <w:b/>
          </w:rPr>
          <w:t>Miscellaneous Provisions</w:t>
        </w:r>
      </w:hyperlink>
      <w:r w:rsidR="000E365B" w:rsidRPr="00B3456D">
        <w:rPr>
          <w:rFonts w:asciiTheme="majorHAnsi" w:hAnsiTheme="majorHAnsi" w:cs="Arial"/>
        </w:rPr>
        <w:t xml:space="preserve"> </w:t>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p>
    <w:p w:rsidR="000E365B" w:rsidRPr="00B3456D" w:rsidRDefault="00611901" w:rsidP="000E365B">
      <w:pPr>
        <w:ind w:left="780"/>
        <w:rPr>
          <w:rFonts w:asciiTheme="majorHAnsi" w:hAnsiTheme="majorHAnsi" w:cs="Arial"/>
        </w:rPr>
      </w:pPr>
      <w:hyperlink r:id="rId53" w:anchor="10181543" w:history="1">
        <w:r w:rsidR="000E365B" w:rsidRPr="00B3456D">
          <w:rPr>
            <w:rFonts w:asciiTheme="majorHAnsi" w:hAnsiTheme="majorHAnsi" w:cs="Arial"/>
          </w:rPr>
          <w:t>§ 229-63. Amendments</w:t>
        </w:r>
      </w:hyperlink>
    </w:p>
    <w:p w:rsidR="000E365B" w:rsidRPr="00B3456D" w:rsidRDefault="00611901" w:rsidP="000E365B">
      <w:pPr>
        <w:ind w:left="780"/>
        <w:rPr>
          <w:rFonts w:asciiTheme="majorHAnsi" w:hAnsiTheme="majorHAnsi" w:cs="Arial"/>
        </w:rPr>
      </w:pPr>
      <w:hyperlink r:id="rId54" w:anchor="10181544" w:history="1">
        <w:r w:rsidR="000E365B" w:rsidRPr="00B3456D">
          <w:rPr>
            <w:rFonts w:asciiTheme="majorHAnsi" w:hAnsiTheme="majorHAnsi" w:cs="Arial"/>
          </w:rPr>
          <w:t xml:space="preserve">§ 229-64. Mandatory </w:t>
        </w:r>
        <w:r w:rsidR="000E365B">
          <w:rPr>
            <w:rFonts w:asciiTheme="majorHAnsi" w:hAnsiTheme="majorHAnsi" w:cs="Arial"/>
          </w:rPr>
          <w:t>R</w:t>
        </w:r>
        <w:r w:rsidR="000E365B" w:rsidRPr="00B3456D">
          <w:rPr>
            <w:rFonts w:asciiTheme="majorHAnsi" w:hAnsiTheme="majorHAnsi" w:cs="Arial"/>
          </w:rPr>
          <w:t>eview</w:t>
        </w:r>
      </w:hyperlink>
    </w:p>
    <w:p w:rsidR="000E365B" w:rsidRPr="00B3456D" w:rsidRDefault="00611901" w:rsidP="000E365B">
      <w:pPr>
        <w:ind w:left="780"/>
        <w:rPr>
          <w:rFonts w:asciiTheme="majorHAnsi" w:hAnsiTheme="majorHAnsi" w:cs="Arial"/>
        </w:rPr>
      </w:pPr>
      <w:hyperlink r:id="rId55" w:anchor="10181545" w:history="1">
        <w:r w:rsidR="000E365B" w:rsidRPr="00B3456D">
          <w:rPr>
            <w:rFonts w:asciiTheme="majorHAnsi" w:hAnsiTheme="majorHAnsi" w:cs="Arial"/>
          </w:rPr>
          <w:t>§ 229-65. Severability</w:t>
        </w:r>
      </w:hyperlink>
    </w:p>
    <w:p w:rsidR="000E365B" w:rsidRPr="00B3456D" w:rsidRDefault="00611901" w:rsidP="000E365B">
      <w:pPr>
        <w:ind w:left="780"/>
        <w:rPr>
          <w:rFonts w:asciiTheme="majorHAnsi" w:hAnsiTheme="majorHAnsi" w:cs="Arial"/>
        </w:rPr>
      </w:pPr>
      <w:hyperlink r:id="rId56" w:anchor="10181546" w:history="1">
        <w:r w:rsidR="000E365B" w:rsidRPr="00B3456D">
          <w:rPr>
            <w:rFonts w:asciiTheme="majorHAnsi" w:hAnsiTheme="majorHAnsi" w:cs="Arial"/>
          </w:rPr>
          <w:t xml:space="preserve">§ 229-66. When </w:t>
        </w:r>
        <w:r w:rsidR="000E365B">
          <w:rPr>
            <w:rFonts w:asciiTheme="majorHAnsi" w:hAnsiTheme="majorHAnsi" w:cs="Arial"/>
          </w:rPr>
          <w:t>E</w:t>
        </w:r>
        <w:r w:rsidR="000E365B" w:rsidRPr="00B3456D">
          <w:rPr>
            <w:rFonts w:asciiTheme="majorHAnsi" w:hAnsiTheme="majorHAnsi" w:cs="Arial"/>
          </w:rPr>
          <w:t>ffective</w:t>
        </w:r>
      </w:hyperlink>
    </w:p>
    <w:p w:rsidR="000E365B" w:rsidRPr="00882182" w:rsidRDefault="000E365B" w:rsidP="000E365B">
      <w:pPr>
        <w:ind w:left="780"/>
        <w:rPr>
          <w:sz w:val="16"/>
          <w:szCs w:val="16"/>
        </w:rPr>
      </w:pPr>
    </w:p>
    <w:p w:rsidR="000E365B" w:rsidRPr="006C6E35" w:rsidRDefault="00611901" w:rsidP="000E365B">
      <w:pPr>
        <w:ind w:left="780"/>
        <w:rPr>
          <w:rFonts w:asciiTheme="majorHAnsi" w:hAnsiTheme="majorHAnsi" w:cs="Arial"/>
          <w:b/>
        </w:rPr>
      </w:pPr>
      <w:hyperlink r:id="rId57" w:anchor="10181547" w:history="1">
        <w:r w:rsidR="000E365B" w:rsidRPr="006C6E35">
          <w:rPr>
            <w:rFonts w:asciiTheme="majorHAnsi" w:hAnsiTheme="majorHAnsi" w:cs="Arial"/>
            <w:b/>
          </w:rPr>
          <w:t>ARTICLE XI Sexually Oriented Businesses</w:t>
        </w:r>
      </w:hyperlink>
      <w:r w:rsidR="000E365B" w:rsidRPr="006C6E35">
        <w:rPr>
          <w:rFonts w:asciiTheme="majorHAnsi" w:hAnsiTheme="majorHAnsi" w:cs="Arial"/>
          <w:b/>
        </w:rPr>
        <w:t xml:space="preserve"> </w:t>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p>
    <w:p w:rsidR="000E365B" w:rsidRPr="00B3456D" w:rsidRDefault="00611901" w:rsidP="000E365B">
      <w:pPr>
        <w:ind w:left="780"/>
        <w:rPr>
          <w:rFonts w:asciiTheme="majorHAnsi" w:hAnsiTheme="majorHAnsi" w:cs="Arial"/>
        </w:rPr>
      </w:pPr>
      <w:hyperlink r:id="rId58" w:anchor="10181548" w:history="1">
        <w:r w:rsidR="000E365B" w:rsidRPr="00B3456D">
          <w:rPr>
            <w:rFonts w:asciiTheme="majorHAnsi" w:hAnsiTheme="majorHAnsi" w:cs="Arial"/>
          </w:rPr>
          <w:t>§ 229-67. Authority</w:t>
        </w:r>
      </w:hyperlink>
    </w:p>
    <w:p w:rsidR="000E365B" w:rsidRPr="00B3456D" w:rsidRDefault="00611901" w:rsidP="000E365B">
      <w:pPr>
        <w:ind w:left="780"/>
        <w:rPr>
          <w:rFonts w:asciiTheme="majorHAnsi" w:hAnsiTheme="majorHAnsi" w:cs="Arial"/>
        </w:rPr>
      </w:pPr>
      <w:hyperlink r:id="rId59" w:anchor="10181549" w:history="1">
        <w:r w:rsidR="000E365B" w:rsidRPr="00B3456D">
          <w:rPr>
            <w:rFonts w:asciiTheme="majorHAnsi" w:hAnsiTheme="majorHAnsi" w:cs="Arial"/>
          </w:rPr>
          <w:t xml:space="preserve">§ 229-68. Purpose and </w:t>
        </w:r>
        <w:r w:rsidR="000E365B">
          <w:rPr>
            <w:rFonts w:asciiTheme="majorHAnsi" w:hAnsiTheme="majorHAnsi" w:cs="Arial"/>
          </w:rPr>
          <w:t>G</w:t>
        </w:r>
        <w:r w:rsidR="000E365B" w:rsidRPr="00B3456D">
          <w:rPr>
            <w:rFonts w:asciiTheme="majorHAnsi" w:hAnsiTheme="majorHAnsi" w:cs="Arial"/>
          </w:rPr>
          <w:t>oals</w:t>
        </w:r>
      </w:hyperlink>
    </w:p>
    <w:p w:rsidR="000E365B" w:rsidRPr="00B3456D" w:rsidRDefault="00611901" w:rsidP="000E365B">
      <w:pPr>
        <w:ind w:left="780"/>
        <w:rPr>
          <w:rFonts w:asciiTheme="majorHAnsi" w:hAnsiTheme="majorHAnsi" w:cs="Arial"/>
        </w:rPr>
      </w:pPr>
      <w:hyperlink r:id="rId60" w:anchor="10181553" w:history="1">
        <w:r w:rsidR="000E365B" w:rsidRPr="00B3456D">
          <w:rPr>
            <w:rFonts w:asciiTheme="majorHAnsi" w:hAnsiTheme="majorHAnsi" w:cs="Arial"/>
          </w:rPr>
          <w:t>§ 229-69. Definitions</w:t>
        </w:r>
      </w:hyperlink>
    </w:p>
    <w:p w:rsidR="000E365B" w:rsidRPr="00B3456D" w:rsidRDefault="00611901" w:rsidP="000E365B">
      <w:pPr>
        <w:ind w:left="780"/>
        <w:rPr>
          <w:rFonts w:asciiTheme="majorHAnsi" w:hAnsiTheme="majorHAnsi" w:cs="Arial"/>
        </w:rPr>
      </w:pPr>
      <w:hyperlink r:id="rId61" w:anchor="10181571" w:history="1">
        <w:r w:rsidR="000E365B" w:rsidRPr="00B3456D">
          <w:rPr>
            <w:rFonts w:asciiTheme="majorHAnsi" w:hAnsiTheme="majorHAnsi" w:cs="Arial"/>
          </w:rPr>
          <w:t xml:space="preserve">§ 229-70 Siting </w:t>
        </w:r>
        <w:r w:rsidR="000E365B">
          <w:rPr>
            <w:rFonts w:asciiTheme="majorHAnsi" w:hAnsiTheme="majorHAnsi" w:cs="Arial"/>
          </w:rPr>
          <w:t>S</w:t>
        </w:r>
        <w:r w:rsidR="000E365B" w:rsidRPr="00B3456D">
          <w:rPr>
            <w:rFonts w:asciiTheme="majorHAnsi" w:hAnsiTheme="majorHAnsi" w:cs="Arial"/>
          </w:rPr>
          <w:t>tandards</w:t>
        </w:r>
      </w:hyperlink>
    </w:p>
    <w:p w:rsidR="000E365B" w:rsidRPr="00B3456D" w:rsidRDefault="00611901" w:rsidP="000E365B">
      <w:pPr>
        <w:ind w:left="780"/>
        <w:rPr>
          <w:rFonts w:asciiTheme="majorHAnsi" w:hAnsiTheme="majorHAnsi" w:cs="Arial"/>
        </w:rPr>
      </w:pPr>
      <w:hyperlink r:id="rId62" w:anchor="10181585" w:history="1">
        <w:r w:rsidR="000E365B" w:rsidRPr="00B3456D">
          <w:rPr>
            <w:rFonts w:asciiTheme="majorHAnsi" w:hAnsiTheme="majorHAnsi" w:cs="Arial"/>
          </w:rPr>
          <w:t>§ 229-71. Enforcement</w:t>
        </w:r>
      </w:hyperlink>
    </w:p>
    <w:p w:rsidR="000E365B" w:rsidRPr="00882182" w:rsidRDefault="000E365B" w:rsidP="000E365B">
      <w:pPr>
        <w:ind w:left="780"/>
        <w:rPr>
          <w:sz w:val="16"/>
          <w:szCs w:val="16"/>
        </w:rPr>
      </w:pPr>
    </w:p>
    <w:p w:rsidR="000E365B" w:rsidRPr="00020CB1" w:rsidRDefault="00611901" w:rsidP="000E365B">
      <w:pPr>
        <w:ind w:left="780"/>
        <w:rPr>
          <w:rFonts w:asciiTheme="majorHAnsi" w:hAnsiTheme="majorHAnsi" w:cs="Arial"/>
          <w:b/>
        </w:rPr>
      </w:pPr>
      <w:hyperlink r:id="rId63" w:anchor="10181586" w:history="1">
        <w:r w:rsidR="000E365B" w:rsidRPr="006C6E35">
          <w:rPr>
            <w:rFonts w:asciiTheme="majorHAnsi" w:hAnsiTheme="majorHAnsi" w:cs="Arial"/>
            <w:b/>
          </w:rPr>
          <w:t>ARTICLE XII Telecommunications</w:t>
        </w:r>
      </w:hyperlink>
      <w:r w:rsidR="000E365B">
        <w:tab/>
      </w:r>
      <w:r w:rsidR="000E365B">
        <w:tab/>
      </w:r>
      <w:r w:rsidR="000E365B">
        <w:tab/>
      </w:r>
      <w:r w:rsidR="000E365B">
        <w:tab/>
      </w:r>
      <w:r w:rsidR="000E365B">
        <w:tab/>
      </w:r>
      <w:r w:rsidR="000E365B">
        <w:tab/>
      </w:r>
      <w:r w:rsidR="000E365B" w:rsidRPr="00020CB1">
        <w:rPr>
          <w:rFonts w:asciiTheme="majorHAnsi" w:hAnsiTheme="majorHAnsi" w:cs="Arial"/>
          <w:b/>
        </w:rPr>
        <w:t xml:space="preserve"> </w:t>
      </w:r>
    </w:p>
    <w:p w:rsidR="000E365B" w:rsidRPr="00B3456D" w:rsidRDefault="00611901" w:rsidP="000E365B">
      <w:pPr>
        <w:ind w:left="780"/>
        <w:rPr>
          <w:rFonts w:asciiTheme="majorHAnsi" w:hAnsiTheme="majorHAnsi" w:cs="Arial"/>
        </w:rPr>
      </w:pPr>
      <w:hyperlink r:id="rId64" w:anchor="10181587" w:history="1">
        <w:r w:rsidR="000E365B" w:rsidRPr="00B3456D">
          <w:rPr>
            <w:rFonts w:asciiTheme="majorHAnsi" w:hAnsiTheme="majorHAnsi" w:cs="Arial"/>
          </w:rPr>
          <w:t>§ 229-72. Authority</w:t>
        </w:r>
      </w:hyperlink>
    </w:p>
    <w:p w:rsidR="000E365B" w:rsidRPr="00B3456D" w:rsidRDefault="00611901" w:rsidP="000E365B">
      <w:pPr>
        <w:ind w:left="780"/>
        <w:rPr>
          <w:rFonts w:asciiTheme="majorHAnsi" w:hAnsiTheme="majorHAnsi" w:cs="Arial"/>
        </w:rPr>
      </w:pPr>
      <w:hyperlink r:id="rId65" w:anchor="10181588" w:history="1">
        <w:r w:rsidR="000E365B" w:rsidRPr="00B3456D">
          <w:rPr>
            <w:rFonts w:asciiTheme="majorHAnsi" w:hAnsiTheme="majorHAnsi" w:cs="Arial"/>
          </w:rPr>
          <w:t xml:space="preserve">§ 229-73. Purpose and </w:t>
        </w:r>
        <w:r w:rsidR="000E365B">
          <w:rPr>
            <w:rFonts w:asciiTheme="majorHAnsi" w:hAnsiTheme="majorHAnsi" w:cs="Arial"/>
          </w:rPr>
          <w:t>G</w:t>
        </w:r>
        <w:r w:rsidR="000E365B" w:rsidRPr="00B3456D">
          <w:rPr>
            <w:rFonts w:asciiTheme="majorHAnsi" w:hAnsiTheme="majorHAnsi" w:cs="Arial"/>
          </w:rPr>
          <w:t>oals</w:t>
        </w:r>
      </w:hyperlink>
    </w:p>
    <w:p w:rsidR="000E365B" w:rsidRPr="00B3456D" w:rsidRDefault="00611901" w:rsidP="000E365B">
      <w:pPr>
        <w:ind w:left="780"/>
        <w:rPr>
          <w:rFonts w:asciiTheme="majorHAnsi" w:hAnsiTheme="majorHAnsi" w:cs="Arial"/>
        </w:rPr>
      </w:pPr>
      <w:hyperlink r:id="rId66" w:anchor="10181597" w:history="1">
        <w:r w:rsidR="000E365B" w:rsidRPr="00B3456D">
          <w:rPr>
            <w:rFonts w:asciiTheme="majorHAnsi" w:hAnsiTheme="majorHAnsi" w:cs="Arial"/>
          </w:rPr>
          <w:t>§ 229-74. Definition</w:t>
        </w:r>
      </w:hyperlink>
    </w:p>
    <w:p w:rsidR="000E365B" w:rsidRPr="00B3456D" w:rsidRDefault="00611901" w:rsidP="000E365B">
      <w:pPr>
        <w:ind w:left="780"/>
        <w:rPr>
          <w:rFonts w:asciiTheme="majorHAnsi" w:hAnsiTheme="majorHAnsi" w:cs="Arial"/>
        </w:rPr>
      </w:pPr>
      <w:hyperlink r:id="rId67" w:anchor="10181611" w:history="1">
        <w:r w:rsidR="000E365B" w:rsidRPr="00B3456D">
          <w:rPr>
            <w:rFonts w:asciiTheme="majorHAnsi" w:hAnsiTheme="majorHAnsi" w:cs="Arial"/>
          </w:rPr>
          <w:t xml:space="preserve">§ 229-75. Siting </w:t>
        </w:r>
        <w:r w:rsidR="000E365B">
          <w:rPr>
            <w:rFonts w:asciiTheme="majorHAnsi" w:hAnsiTheme="majorHAnsi" w:cs="Arial"/>
          </w:rPr>
          <w:t>S</w:t>
        </w:r>
        <w:r w:rsidR="000E365B" w:rsidRPr="00B3456D">
          <w:rPr>
            <w:rFonts w:asciiTheme="majorHAnsi" w:hAnsiTheme="majorHAnsi" w:cs="Arial"/>
          </w:rPr>
          <w:t>tandards</w:t>
        </w:r>
      </w:hyperlink>
    </w:p>
    <w:p w:rsidR="000E365B" w:rsidRPr="00B3456D" w:rsidRDefault="00611901" w:rsidP="000E365B">
      <w:pPr>
        <w:ind w:left="780"/>
        <w:rPr>
          <w:rFonts w:asciiTheme="majorHAnsi" w:hAnsiTheme="majorHAnsi" w:cs="Arial"/>
        </w:rPr>
      </w:pPr>
      <w:hyperlink r:id="rId68" w:anchor="10181623" w:history="1">
        <w:r w:rsidR="000E365B" w:rsidRPr="00B3456D">
          <w:rPr>
            <w:rFonts w:asciiTheme="majorHAnsi" w:hAnsiTheme="majorHAnsi" w:cs="Arial"/>
          </w:rPr>
          <w:t>§ 229-76. Applicability</w:t>
        </w:r>
      </w:hyperlink>
    </w:p>
    <w:p w:rsidR="000E365B" w:rsidRPr="00B3456D" w:rsidRDefault="00611901" w:rsidP="000E365B">
      <w:pPr>
        <w:ind w:left="780"/>
        <w:rPr>
          <w:rFonts w:asciiTheme="majorHAnsi" w:hAnsiTheme="majorHAnsi" w:cs="Arial"/>
        </w:rPr>
      </w:pPr>
      <w:hyperlink r:id="rId69" w:anchor="10181627" w:history="1">
        <w:r w:rsidR="000E365B" w:rsidRPr="00B3456D">
          <w:rPr>
            <w:rFonts w:asciiTheme="majorHAnsi" w:hAnsiTheme="majorHAnsi" w:cs="Arial"/>
          </w:rPr>
          <w:t xml:space="preserve">§ 229-77. Construction </w:t>
        </w:r>
        <w:r w:rsidR="000E365B">
          <w:rPr>
            <w:rFonts w:asciiTheme="majorHAnsi" w:hAnsiTheme="majorHAnsi" w:cs="Arial"/>
          </w:rPr>
          <w:t>P</w:t>
        </w:r>
        <w:r w:rsidR="000E365B" w:rsidRPr="00B3456D">
          <w:rPr>
            <w:rFonts w:asciiTheme="majorHAnsi" w:hAnsiTheme="majorHAnsi" w:cs="Arial"/>
          </w:rPr>
          <w:t xml:space="preserve">erformance </w:t>
        </w:r>
        <w:r w:rsidR="000E365B">
          <w:rPr>
            <w:rFonts w:asciiTheme="majorHAnsi" w:hAnsiTheme="majorHAnsi" w:cs="Arial"/>
          </w:rPr>
          <w:t>R</w:t>
        </w:r>
        <w:r w:rsidR="000E365B" w:rsidRPr="00B3456D">
          <w:rPr>
            <w:rFonts w:asciiTheme="majorHAnsi" w:hAnsiTheme="majorHAnsi" w:cs="Arial"/>
          </w:rPr>
          <w:t>equirements</w:t>
        </w:r>
      </w:hyperlink>
    </w:p>
    <w:p w:rsidR="000E365B" w:rsidRPr="00B3456D" w:rsidRDefault="00611901" w:rsidP="000E365B">
      <w:pPr>
        <w:ind w:left="780"/>
        <w:rPr>
          <w:rFonts w:asciiTheme="majorHAnsi" w:hAnsiTheme="majorHAnsi" w:cs="Arial"/>
        </w:rPr>
      </w:pPr>
      <w:hyperlink r:id="rId70" w:anchor="10181644" w:history="1">
        <w:r w:rsidR="000E365B" w:rsidRPr="00B3456D">
          <w:rPr>
            <w:rFonts w:asciiTheme="majorHAnsi" w:hAnsiTheme="majorHAnsi" w:cs="Arial"/>
          </w:rPr>
          <w:t xml:space="preserve">§ 229-78. Conditional </w:t>
        </w:r>
        <w:r w:rsidR="000E365B">
          <w:rPr>
            <w:rFonts w:asciiTheme="majorHAnsi" w:hAnsiTheme="majorHAnsi" w:cs="Arial"/>
          </w:rPr>
          <w:t>U</w:t>
        </w:r>
        <w:r w:rsidR="000E365B" w:rsidRPr="00B3456D">
          <w:rPr>
            <w:rFonts w:asciiTheme="majorHAnsi" w:hAnsiTheme="majorHAnsi" w:cs="Arial"/>
          </w:rPr>
          <w:t xml:space="preserve">se </w:t>
        </w:r>
        <w:r w:rsidR="000E365B">
          <w:rPr>
            <w:rFonts w:asciiTheme="majorHAnsi" w:hAnsiTheme="majorHAnsi" w:cs="Arial"/>
          </w:rPr>
          <w:t>P</w:t>
        </w:r>
        <w:r w:rsidR="000E365B" w:rsidRPr="00B3456D">
          <w:rPr>
            <w:rFonts w:asciiTheme="majorHAnsi" w:hAnsiTheme="majorHAnsi" w:cs="Arial"/>
          </w:rPr>
          <w:t>ermits</w:t>
        </w:r>
      </w:hyperlink>
    </w:p>
    <w:p w:rsidR="000E365B" w:rsidRPr="00B3456D" w:rsidRDefault="00611901" w:rsidP="000E365B">
      <w:pPr>
        <w:ind w:left="780"/>
        <w:rPr>
          <w:rFonts w:asciiTheme="majorHAnsi" w:hAnsiTheme="majorHAnsi" w:cs="Arial"/>
        </w:rPr>
      </w:pPr>
      <w:hyperlink r:id="rId71" w:anchor="10181673" w:history="1">
        <w:r w:rsidR="000E365B" w:rsidRPr="00B3456D">
          <w:rPr>
            <w:rFonts w:asciiTheme="majorHAnsi" w:hAnsiTheme="majorHAnsi" w:cs="Arial"/>
          </w:rPr>
          <w:t>§ 229-79. Waivers</w:t>
        </w:r>
      </w:hyperlink>
    </w:p>
    <w:p w:rsidR="000E365B" w:rsidRPr="00B3456D" w:rsidRDefault="00611901" w:rsidP="000E365B">
      <w:pPr>
        <w:ind w:left="780"/>
        <w:rPr>
          <w:rFonts w:asciiTheme="majorHAnsi" w:hAnsiTheme="majorHAnsi" w:cs="Arial"/>
        </w:rPr>
      </w:pPr>
      <w:hyperlink r:id="rId72" w:anchor="10181685" w:history="1">
        <w:r w:rsidR="000E365B">
          <w:rPr>
            <w:rFonts w:asciiTheme="majorHAnsi" w:hAnsiTheme="majorHAnsi" w:cs="Arial"/>
          </w:rPr>
          <w:t>§ 229-80. Bonding and S</w:t>
        </w:r>
        <w:r w:rsidR="000E365B" w:rsidRPr="00B3456D">
          <w:rPr>
            <w:rFonts w:asciiTheme="majorHAnsi" w:hAnsiTheme="majorHAnsi" w:cs="Arial"/>
          </w:rPr>
          <w:t>ec</w:t>
        </w:r>
        <w:r w:rsidR="000E365B">
          <w:rPr>
            <w:rFonts w:asciiTheme="majorHAnsi" w:hAnsiTheme="majorHAnsi" w:cs="Arial"/>
          </w:rPr>
          <w:t>urity; I</w:t>
        </w:r>
        <w:r w:rsidR="000E365B" w:rsidRPr="00B3456D">
          <w:rPr>
            <w:rFonts w:asciiTheme="majorHAnsi" w:hAnsiTheme="majorHAnsi" w:cs="Arial"/>
          </w:rPr>
          <w:t>nsurance</w:t>
        </w:r>
      </w:hyperlink>
    </w:p>
    <w:p w:rsidR="000E365B" w:rsidRPr="00B3456D" w:rsidRDefault="00611901" w:rsidP="000E365B">
      <w:pPr>
        <w:ind w:left="780"/>
        <w:rPr>
          <w:rFonts w:asciiTheme="majorHAnsi" w:hAnsiTheme="majorHAnsi" w:cs="Arial"/>
        </w:rPr>
      </w:pPr>
      <w:hyperlink r:id="rId73" w:anchor="10181686" w:history="1">
        <w:r w:rsidR="000E365B" w:rsidRPr="00B3456D">
          <w:rPr>
            <w:rFonts w:asciiTheme="majorHAnsi" w:hAnsiTheme="majorHAnsi" w:cs="Arial"/>
          </w:rPr>
          <w:t xml:space="preserve">§ 229-81. Removal of </w:t>
        </w:r>
        <w:r w:rsidR="000E365B">
          <w:rPr>
            <w:rFonts w:asciiTheme="majorHAnsi" w:hAnsiTheme="majorHAnsi" w:cs="Arial"/>
          </w:rPr>
          <w:t>A</w:t>
        </w:r>
        <w:r w:rsidR="000E365B" w:rsidRPr="00B3456D">
          <w:rPr>
            <w:rFonts w:asciiTheme="majorHAnsi" w:hAnsiTheme="majorHAnsi" w:cs="Arial"/>
          </w:rPr>
          <w:t xml:space="preserve">bandoned </w:t>
        </w:r>
        <w:r w:rsidR="000E365B">
          <w:rPr>
            <w:rFonts w:asciiTheme="majorHAnsi" w:hAnsiTheme="majorHAnsi" w:cs="Arial"/>
          </w:rPr>
          <w:t>A</w:t>
        </w:r>
        <w:r w:rsidR="000E365B" w:rsidRPr="00B3456D">
          <w:rPr>
            <w:rFonts w:asciiTheme="majorHAnsi" w:hAnsiTheme="majorHAnsi" w:cs="Arial"/>
          </w:rPr>
          <w:t xml:space="preserve">ntennas and </w:t>
        </w:r>
        <w:r w:rsidR="000E365B">
          <w:rPr>
            <w:rFonts w:asciiTheme="majorHAnsi" w:hAnsiTheme="majorHAnsi" w:cs="Arial"/>
          </w:rPr>
          <w:t>T</w:t>
        </w:r>
        <w:r w:rsidR="000E365B" w:rsidRPr="00B3456D">
          <w:rPr>
            <w:rFonts w:asciiTheme="majorHAnsi" w:hAnsiTheme="majorHAnsi" w:cs="Arial"/>
          </w:rPr>
          <w:t>owers</w:t>
        </w:r>
      </w:hyperlink>
    </w:p>
    <w:p w:rsidR="000E365B" w:rsidRPr="00B3456D" w:rsidRDefault="00611901" w:rsidP="000E365B">
      <w:pPr>
        <w:ind w:left="780"/>
        <w:rPr>
          <w:rFonts w:asciiTheme="majorHAnsi" w:hAnsiTheme="majorHAnsi" w:cs="Arial"/>
        </w:rPr>
      </w:pPr>
      <w:hyperlink r:id="rId74" w:anchor="10181687" w:history="1">
        <w:r w:rsidR="000E365B" w:rsidRPr="00B3456D">
          <w:rPr>
            <w:rFonts w:asciiTheme="majorHAnsi" w:hAnsiTheme="majorHAnsi" w:cs="Arial"/>
          </w:rPr>
          <w:t xml:space="preserve">§ 229-81.1. Requirement to </w:t>
        </w:r>
        <w:r w:rsidR="000E365B">
          <w:rPr>
            <w:rFonts w:asciiTheme="majorHAnsi" w:hAnsiTheme="majorHAnsi" w:cs="Arial"/>
          </w:rPr>
          <w:t>M</w:t>
        </w:r>
        <w:r w:rsidR="000E365B" w:rsidRPr="00B3456D">
          <w:rPr>
            <w:rFonts w:asciiTheme="majorHAnsi" w:hAnsiTheme="majorHAnsi" w:cs="Arial"/>
          </w:rPr>
          <w:t xml:space="preserve">aintain </w:t>
        </w:r>
        <w:r w:rsidR="000E365B">
          <w:rPr>
            <w:rFonts w:asciiTheme="majorHAnsi" w:hAnsiTheme="majorHAnsi" w:cs="Arial"/>
          </w:rPr>
          <w:t>C</w:t>
        </w:r>
        <w:r w:rsidR="000E365B" w:rsidRPr="00B3456D">
          <w:rPr>
            <w:rFonts w:asciiTheme="majorHAnsi" w:hAnsiTheme="majorHAnsi" w:cs="Arial"/>
          </w:rPr>
          <w:t xml:space="preserve">amouflage </w:t>
        </w:r>
        <w:r w:rsidR="000E365B">
          <w:rPr>
            <w:rFonts w:asciiTheme="majorHAnsi" w:hAnsiTheme="majorHAnsi" w:cs="Arial"/>
          </w:rPr>
          <w:t>D</w:t>
        </w:r>
        <w:r w:rsidR="000E365B" w:rsidRPr="00B3456D">
          <w:rPr>
            <w:rFonts w:asciiTheme="majorHAnsi" w:hAnsiTheme="majorHAnsi" w:cs="Arial"/>
          </w:rPr>
          <w:t>esign</w:t>
        </w:r>
      </w:hyperlink>
    </w:p>
    <w:p w:rsidR="000E365B" w:rsidRPr="00B3456D" w:rsidRDefault="00611901" w:rsidP="000E365B">
      <w:pPr>
        <w:ind w:left="780"/>
        <w:rPr>
          <w:rFonts w:asciiTheme="majorHAnsi" w:hAnsiTheme="majorHAnsi" w:cs="Arial"/>
        </w:rPr>
      </w:pPr>
      <w:hyperlink r:id="rId75" w:anchor="10181688" w:history="1">
        <w:r w:rsidR="000E365B" w:rsidRPr="00B3456D">
          <w:rPr>
            <w:rFonts w:asciiTheme="majorHAnsi" w:hAnsiTheme="majorHAnsi" w:cs="Arial"/>
          </w:rPr>
          <w:t>§ 229-82. Enforcement</w:t>
        </w:r>
      </w:hyperlink>
    </w:p>
    <w:p w:rsidR="000E365B" w:rsidRPr="00882182" w:rsidRDefault="000E365B" w:rsidP="000E365B">
      <w:pPr>
        <w:ind w:left="780"/>
        <w:rPr>
          <w:sz w:val="16"/>
          <w:szCs w:val="16"/>
        </w:rPr>
      </w:pPr>
    </w:p>
    <w:p w:rsidR="000E365B" w:rsidRPr="006C6E35" w:rsidRDefault="00611901" w:rsidP="000E365B">
      <w:pPr>
        <w:ind w:left="780"/>
        <w:rPr>
          <w:rFonts w:asciiTheme="majorHAnsi" w:hAnsiTheme="majorHAnsi" w:cs="Arial"/>
          <w:b/>
        </w:rPr>
      </w:pPr>
      <w:hyperlink r:id="rId76" w:anchor="10181689" w:history="1">
        <w:r w:rsidR="000E365B" w:rsidRPr="006C6E35">
          <w:rPr>
            <w:rFonts w:asciiTheme="majorHAnsi" w:hAnsiTheme="majorHAnsi" w:cs="Arial"/>
            <w:b/>
          </w:rPr>
          <w:t>ARTICLE XIII Home Businesses and Occupations</w:t>
        </w:r>
      </w:hyperlink>
      <w:r w:rsidR="000E365B" w:rsidRPr="006C6E35">
        <w:rPr>
          <w:rFonts w:asciiTheme="majorHAnsi" w:hAnsiTheme="majorHAnsi" w:cs="Arial"/>
          <w:b/>
        </w:rPr>
        <w:t xml:space="preserve"> </w:t>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p>
    <w:p w:rsidR="000E365B" w:rsidRPr="00B3456D" w:rsidRDefault="00611901" w:rsidP="000E365B">
      <w:pPr>
        <w:ind w:left="780"/>
        <w:rPr>
          <w:rFonts w:asciiTheme="majorHAnsi" w:hAnsiTheme="majorHAnsi" w:cs="Arial"/>
        </w:rPr>
      </w:pPr>
      <w:hyperlink r:id="rId77" w:anchor="10181690" w:history="1">
        <w:r w:rsidR="000E365B" w:rsidRPr="00B3456D">
          <w:rPr>
            <w:rFonts w:asciiTheme="majorHAnsi" w:hAnsiTheme="majorHAnsi" w:cs="Arial"/>
          </w:rPr>
          <w:t>§ 229-83. Authority</w:t>
        </w:r>
      </w:hyperlink>
    </w:p>
    <w:p w:rsidR="000E365B" w:rsidRPr="00B3456D" w:rsidRDefault="00611901" w:rsidP="000E365B">
      <w:pPr>
        <w:ind w:left="780"/>
        <w:rPr>
          <w:rFonts w:asciiTheme="majorHAnsi" w:hAnsiTheme="majorHAnsi" w:cs="Arial"/>
        </w:rPr>
      </w:pPr>
      <w:hyperlink r:id="rId78" w:anchor="10181691" w:history="1">
        <w:r w:rsidR="000E365B" w:rsidRPr="00B3456D">
          <w:rPr>
            <w:rFonts w:asciiTheme="majorHAnsi" w:hAnsiTheme="majorHAnsi" w:cs="Arial"/>
          </w:rPr>
          <w:t>§ 229-84. Purpose</w:t>
        </w:r>
      </w:hyperlink>
    </w:p>
    <w:p w:rsidR="000E365B" w:rsidRPr="00B3456D" w:rsidRDefault="00611901" w:rsidP="000E365B">
      <w:pPr>
        <w:ind w:left="780"/>
        <w:rPr>
          <w:rFonts w:asciiTheme="majorHAnsi" w:hAnsiTheme="majorHAnsi" w:cs="Arial"/>
        </w:rPr>
      </w:pPr>
      <w:hyperlink r:id="rId79" w:anchor="10181692" w:history="1">
        <w:r w:rsidR="000E365B" w:rsidRPr="00B3456D">
          <w:rPr>
            <w:rFonts w:asciiTheme="majorHAnsi" w:hAnsiTheme="majorHAnsi" w:cs="Arial"/>
          </w:rPr>
          <w:t xml:space="preserve">§ 229-85. </w:t>
        </w:r>
        <w:r w:rsidR="000E365B">
          <w:rPr>
            <w:rFonts w:asciiTheme="majorHAnsi" w:hAnsiTheme="majorHAnsi" w:cs="Arial"/>
          </w:rPr>
          <w:t>Reserved</w:t>
        </w:r>
      </w:hyperlink>
    </w:p>
    <w:p w:rsidR="000E365B" w:rsidRPr="00B3456D" w:rsidRDefault="00611901" w:rsidP="000E365B">
      <w:pPr>
        <w:ind w:left="780"/>
        <w:rPr>
          <w:rFonts w:asciiTheme="majorHAnsi" w:hAnsiTheme="majorHAnsi" w:cs="Arial"/>
        </w:rPr>
      </w:pPr>
      <w:hyperlink r:id="rId80" w:anchor="10181695" w:history="1">
        <w:r w:rsidR="000E365B" w:rsidRPr="00B3456D">
          <w:rPr>
            <w:rFonts w:asciiTheme="majorHAnsi" w:hAnsiTheme="majorHAnsi" w:cs="Arial"/>
          </w:rPr>
          <w:t>§ 229-86. Standards</w:t>
        </w:r>
      </w:hyperlink>
    </w:p>
    <w:p w:rsidR="000E365B" w:rsidRPr="00B3456D" w:rsidRDefault="00611901" w:rsidP="000E365B">
      <w:pPr>
        <w:ind w:left="780"/>
        <w:rPr>
          <w:rFonts w:asciiTheme="majorHAnsi" w:hAnsiTheme="majorHAnsi" w:cs="Arial"/>
        </w:rPr>
      </w:pPr>
      <w:hyperlink r:id="rId81" w:anchor="10181712" w:history="1">
        <w:r w:rsidR="000E365B" w:rsidRPr="00B3456D">
          <w:rPr>
            <w:rFonts w:asciiTheme="majorHAnsi" w:hAnsiTheme="majorHAnsi" w:cs="Arial"/>
          </w:rPr>
          <w:t>§ 229-87. Enforcement</w:t>
        </w:r>
      </w:hyperlink>
    </w:p>
    <w:p w:rsidR="000E365B" w:rsidRPr="00882182" w:rsidRDefault="000E365B" w:rsidP="00882182">
      <w:pPr>
        <w:ind w:left="780"/>
        <w:rPr>
          <w:sz w:val="16"/>
          <w:szCs w:val="16"/>
        </w:rPr>
      </w:pPr>
    </w:p>
    <w:p w:rsidR="000E365B" w:rsidRPr="006C6E35" w:rsidRDefault="00611901" w:rsidP="000E365B">
      <w:pPr>
        <w:ind w:left="780"/>
        <w:rPr>
          <w:rFonts w:asciiTheme="majorHAnsi" w:hAnsiTheme="majorHAnsi" w:cs="Arial"/>
          <w:b/>
        </w:rPr>
      </w:pPr>
      <w:hyperlink r:id="rId82" w:anchor="10181713" w:history="1">
        <w:r w:rsidR="000E365B" w:rsidRPr="006C6E35">
          <w:rPr>
            <w:rFonts w:asciiTheme="majorHAnsi" w:hAnsiTheme="majorHAnsi" w:cs="Arial"/>
            <w:b/>
          </w:rPr>
          <w:t>ARTICLE XIV Cluster Development</w:t>
        </w:r>
      </w:hyperlink>
      <w:r w:rsidR="000E365B" w:rsidRPr="006C6E35">
        <w:rPr>
          <w:rFonts w:asciiTheme="majorHAnsi" w:hAnsiTheme="majorHAnsi" w:cs="Arial"/>
          <w:b/>
        </w:rPr>
        <w:t xml:space="preserve"> </w:t>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p>
    <w:p w:rsidR="000E365B" w:rsidRPr="00B3456D" w:rsidRDefault="00611901" w:rsidP="000E365B">
      <w:pPr>
        <w:ind w:left="780"/>
        <w:rPr>
          <w:rFonts w:asciiTheme="majorHAnsi" w:hAnsiTheme="majorHAnsi" w:cs="Arial"/>
        </w:rPr>
      </w:pPr>
      <w:hyperlink r:id="rId83" w:anchor="10181714" w:history="1">
        <w:r w:rsidR="000E365B" w:rsidRPr="00B3456D">
          <w:rPr>
            <w:rFonts w:asciiTheme="majorHAnsi" w:hAnsiTheme="majorHAnsi" w:cs="Arial"/>
          </w:rPr>
          <w:t xml:space="preserve">§ 229-88. Purpose and </w:t>
        </w:r>
        <w:r w:rsidR="000E365B">
          <w:rPr>
            <w:rFonts w:asciiTheme="majorHAnsi" w:hAnsiTheme="majorHAnsi" w:cs="Arial"/>
          </w:rPr>
          <w:t>G</w:t>
        </w:r>
        <w:r w:rsidR="000E365B" w:rsidRPr="00B3456D">
          <w:rPr>
            <w:rFonts w:asciiTheme="majorHAnsi" w:hAnsiTheme="majorHAnsi" w:cs="Arial"/>
          </w:rPr>
          <w:t>oals</w:t>
        </w:r>
      </w:hyperlink>
    </w:p>
    <w:p w:rsidR="000E365B" w:rsidRDefault="00611901" w:rsidP="000E365B">
      <w:pPr>
        <w:ind w:left="780"/>
      </w:pPr>
      <w:hyperlink r:id="rId84" w:anchor="10181723" w:history="1">
        <w:r w:rsidR="000E365B" w:rsidRPr="00B3456D">
          <w:rPr>
            <w:rFonts w:asciiTheme="majorHAnsi" w:hAnsiTheme="majorHAnsi" w:cs="Arial"/>
          </w:rPr>
          <w:t>§ 229-89. Definitions</w:t>
        </w:r>
      </w:hyperlink>
    </w:p>
    <w:p w:rsidR="000E365B" w:rsidRPr="00B3456D" w:rsidRDefault="00611901" w:rsidP="000E365B">
      <w:pPr>
        <w:ind w:left="780"/>
        <w:rPr>
          <w:rFonts w:asciiTheme="majorHAnsi" w:hAnsiTheme="majorHAnsi" w:cs="Arial"/>
        </w:rPr>
      </w:pPr>
      <w:hyperlink r:id="rId85" w:anchor="10181733" w:history="1">
        <w:r w:rsidR="000E365B" w:rsidRPr="00B3456D">
          <w:rPr>
            <w:rFonts w:asciiTheme="majorHAnsi" w:hAnsiTheme="majorHAnsi" w:cs="Arial"/>
          </w:rPr>
          <w:t xml:space="preserve">§ 229-90. General </w:t>
        </w:r>
        <w:r w:rsidR="000E365B">
          <w:rPr>
            <w:rFonts w:asciiTheme="majorHAnsi" w:hAnsiTheme="majorHAnsi" w:cs="Arial"/>
          </w:rPr>
          <w:t>R</w:t>
        </w:r>
        <w:r w:rsidR="000E365B" w:rsidRPr="00B3456D">
          <w:rPr>
            <w:rFonts w:asciiTheme="majorHAnsi" w:hAnsiTheme="majorHAnsi" w:cs="Arial"/>
          </w:rPr>
          <w:t>equirements</w:t>
        </w:r>
      </w:hyperlink>
    </w:p>
    <w:p w:rsidR="000E365B" w:rsidRPr="00B3456D" w:rsidRDefault="00611901" w:rsidP="000E365B">
      <w:pPr>
        <w:ind w:left="780"/>
        <w:rPr>
          <w:rFonts w:asciiTheme="majorHAnsi" w:hAnsiTheme="majorHAnsi" w:cs="Arial"/>
        </w:rPr>
      </w:pPr>
      <w:hyperlink r:id="rId86" w:anchor="10181748" w:history="1">
        <w:r w:rsidR="000E365B" w:rsidRPr="00B3456D">
          <w:rPr>
            <w:rFonts w:asciiTheme="majorHAnsi" w:hAnsiTheme="majorHAnsi" w:cs="Arial"/>
          </w:rPr>
          <w:t xml:space="preserve">§ 229-91. Conditional </w:t>
        </w:r>
        <w:r w:rsidR="000E365B">
          <w:rPr>
            <w:rFonts w:asciiTheme="majorHAnsi" w:hAnsiTheme="majorHAnsi" w:cs="Arial"/>
          </w:rPr>
          <w:t>U</w:t>
        </w:r>
        <w:r w:rsidR="000E365B" w:rsidRPr="00B3456D">
          <w:rPr>
            <w:rFonts w:asciiTheme="majorHAnsi" w:hAnsiTheme="majorHAnsi" w:cs="Arial"/>
          </w:rPr>
          <w:t xml:space="preserve">se </w:t>
        </w:r>
        <w:r w:rsidR="000E365B">
          <w:rPr>
            <w:rFonts w:asciiTheme="majorHAnsi" w:hAnsiTheme="majorHAnsi" w:cs="Arial"/>
          </w:rPr>
          <w:t>P</w:t>
        </w:r>
        <w:r w:rsidR="000E365B" w:rsidRPr="00B3456D">
          <w:rPr>
            <w:rFonts w:asciiTheme="majorHAnsi" w:hAnsiTheme="majorHAnsi" w:cs="Arial"/>
          </w:rPr>
          <w:t>ermit</w:t>
        </w:r>
      </w:hyperlink>
    </w:p>
    <w:p w:rsidR="000E365B" w:rsidRPr="00B3456D" w:rsidRDefault="00611901" w:rsidP="000E365B">
      <w:pPr>
        <w:ind w:left="780"/>
        <w:rPr>
          <w:rFonts w:asciiTheme="majorHAnsi" w:hAnsiTheme="majorHAnsi" w:cs="Arial"/>
        </w:rPr>
      </w:pPr>
      <w:hyperlink r:id="rId87" w:anchor="10181762" w:history="1">
        <w:r w:rsidR="000E365B" w:rsidRPr="00B3456D">
          <w:rPr>
            <w:rFonts w:asciiTheme="majorHAnsi" w:hAnsiTheme="majorHAnsi" w:cs="Arial"/>
          </w:rPr>
          <w:t>§ 229-92. Incentive</w:t>
        </w:r>
        <w:r w:rsidR="000E365B">
          <w:rPr>
            <w:rFonts w:asciiTheme="majorHAnsi" w:hAnsiTheme="majorHAnsi" w:cs="Arial"/>
          </w:rPr>
          <w:t xml:space="preserve"> Z</w:t>
        </w:r>
        <w:r w:rsidR="000E365B" w:rsidRPr="00B3456D">
          <w:rPr>
            <w:rFonts w:asciiTheme="majorHAnsi" w:hAnsiTheme="majorHAnsi" w:cs="Arial"/>
          </w:rPr>
          <w:t>oning</w:t>
        </w:r>
      </w:hyperlink>
    </w:p>
    <w:p w:rsidR="000E365B" w:rsidRPr="00882182" w:rsidRDefault="000E365B" w:rsidP="000E365B">
      <w:pPr>
        <w:ind w:left="780"/>
        <w:rPr>
          <w:sz w:val="16"/>
          <w:szCs w:val="16"/>
        </w:rPr>
      </w:pPr>
    </w:p>
    <w:p w:rsidR="00C21913" w:rsidRPr="00B3456D" w:rsidRDefault="006314A9" w:rsidP="00C21913">
      <w:pPr>
        <w:ind w:left="780"/>
        <w:rPr>
          <w:ins w:id="11" w:author="Author"/>
          <w:rFonts w:asciiTheme="majorHAnsi" w:hAnsiTheme="majorHAnsi" w:cs="Arial"/>
        </w:rPr>
      </w:pPr>
      <w:r>
        <w:fldChar w:fldCharType="begin"/>
      </w:r>
      <w:r w:rsidR="00FC3EB2">
        <w:instrText>HYPERLINK "http://www.ecode360.com/ecode3-back/getSimple.jsp?custId=HI1171&amp;guid=10180989&amp;all=true" \l "10181788"</w:instrText>
      </w:r>
      <w:r>
        <w:fldChar w:fldCharType="separate"/>
      </w:r>
      <w:r w:rsidR="000E365B" w:rsidRPr="006C6E35">
        <w:rPr>
          <w:rFonts w:asciiTheme="majorHAnsi" w:hAnsiTheme="majorHAnsi" w:cs="Arial"/>
          <w:b/>
        </w:rPr>
        <w:t xml:space="preserve">ARTICLE XV </w:t>
      </w:r>
      <w:ins w:id="12" w:author="Author">
        <w:r w:rsidR="00994E92">
          <w:rPr>
            <w:rFonts w:asciiTheme="majorHAnsi" w:hAnsiTheme="majorHAnsi" w:cs="Arial"/>
            <w:b/>
          </w:rPr>
          <w:t>Historic District Ordinance</w:t>
        </w:r>
      </w:ins>
      <w:del w:id="13" w:author="Author">
        <w:r w:rsidR="000E365B" w:rsidRPr="006C6E35" w:rsidDel="00994E92">
          <w:rPr>
            <w:rFonts w:asciiTheme="majorHAnsi" w:hAnsiTheme="majorHAnsi" w:cs="Arial"/>
            <w:b/>
          </w:rPr>
          <w:delText>(Reserved)</w:delText>
        </w:r>
      </w:del>
      <w:r>
        <w:fldChar w:fldCharType="end"/>
      </w:r>
      <w:r w:rsidR="000E365B" w:rsidRPr="006C6E35">
        <w:rPr>
          <w:rFonts w:asciiTheme="majorHAnsi" w:hAnsiTheme="majorHAnsi" w:cs="Arial"/>
          <w:b/>
        </w:rPr>
        <w:t xml:space="preserve"> </w:t>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p>
    <w:p w:rsidR="00C21913" w:rsidRDefault="00C21913" w:rsidP="00C21913">
      <w:pPr>
        <w:ind w:left="780"/>
        <w:rPr>
          <w:ins w:id="14" w:author="Author"/>
        </w:rPr>
      </w:pPr>
      <w:ins w:id="15" w:author="Author">
        <w:r>
          <w:t>229-93 Purpose</w:t>
        </w:r>
      </w:ins>
    </w:p>
    <w:p w:rsidR="00C21913" w:rsidRDefault="00C21913" w:rsidP="00C21913">
      <w:pPr>
        <w:ind w:left="780"/>
        <w:rPr>
          <w:ins w:id="16" w:author="Author"/>
        </w:rPr>
      </w:pPr>
      <w:ins w:id="17" w:author="Author">
        <w:r>
          <w:t>229-94 Boundaries of District</w:t>
        </w:r>
      </w:ins>
    </w:p>
    <w:p w:rsidR="00C21913" w:rsidRDefault="00C21913" w:rsidP="00C21913">
      <w:pPr>
        <w:ind w:left="780"/>
        <w:rPr>
          <w:ins w:id="18" w:author="Author"/>
        </w:rPr>
      </w:pPr>
      <w:ins w:id="19" w:author="Author">
        <w:r>
          <w:t>229-95 Power and Duties</w:t>
        </w:r>
      </w:ins>
    </w:p>
    <w:p w:rsidR="00C21913" w:rsidRDefault="00C21913" w:rsidP="00C21913">
      <w:pPr>
        <w:ind w:left="780"/>
        <w:rPr>
          <w:ins w:id="20" w:author="Author"/>
        </w:rPr>
      </w:pPr>
      <w:ins w:id="21" w:author="Author">
        <w:r>
          <w:t>229-96 Certificate of Approval Required</w:t>
        </w:r>
      </w:ins>
    </w:p>
    <w:p w:rsidR="00C21913" w:rsidRDefault="00C21913" w:rsidP="00C21913">
      <w:pPr>
        <w:ind w:left="780"/>
        <w:rPr>
          <w:ins w:id="22" w:author="Author"/>
        </w:rPr>
      </w:pPr>
      <w:ins w:id="23" w:author="Author">
        <w:r>
          <w:t>229-97 Certificate of Approval Not Required</w:t>
        </w:r>
      </w:ins>
    </w:p>
    <w:p w:rsidR="00C21913" w:rsidRDefault="00C21913" w:rsidP="00C21913">
      <w:pPr>
        <w:ind w:left="780"/>
        <w:rPr>
          <w:ins w:id="24" w:author="Author"/>
        </w:rPr>
      </w:pPr>
      <w:ins w:id="25" w:author="Author">
        <w:r>
          <w:lastRenderedPageBreak/>
          <w:t>229-98 Appeals</w:t>
        </w:r>
      </w:ins>
    </w:p>
    <w:p w:rsidR="00C21913" w:rsidRDefault="00C21913" w:rsidP="00C21913">
      <w:pPr>
        <w:ind w:left="780"/>
        <w:rPr>
          <w:ins w:id="26" w:author="Author"/>
        </w:rPr>
      </w:pPr>
      <w:ins w:id="27" w:author="Author">
        <w:r>
          <w:t>229-99 Enforcement</w:t>
        </w:r>
      </w:ins>
    </w:p>
    <w:p w:rsidR="000E365B" w:rsidRPr="006C6E35" w:rsidRDefault="000E365B" w:rsidP="000E365B">
      <w:pPr>
        <w:ind w:left="780"/>
        <w:rPr>
          <w:rFonts w:asciiTheme="majorHAnsi" w:hAnsiTheme="majorHAnsi" w:cs="Arial"/>
          <w:b/>
        </w:rPr>
      </w:pPr>
      <w:r>
        <w:rPr>
          <w:rFonts w:asciiTheme="majorHAnsi" w:hAnsiTheme="majorHAnsi" w:cs="Arial"/>
          <w:b/>
        </w:rPr>
        <w:tab/>
      </w:r>
      <w:r>
        <w:rPr>
          <w:rFonts w:asciiTheme="majorHAnsi" w:hAnsiTheme="majorHAnsi" w:cs="Arial"/>
          <w:b/>
        </w:rPr>
        <w:tab/>
      </w:r>
      <w:r>
        <w:rPr>
          <w:rFonts w:asciiTheme="majorHAnsi" w:hAnsiTheme="majorHAnsi" w:cs="Arial"/>
          <w:b/>
        </w:rPr>
        <w:tab/>
      </w:r>
    </w:p>
    <w:p w:rsidR="000E365B" w:rsidRPr="00B3456D" w:rsidDel="00797191" w:rsidRDefault="006314A9" w:rsidP="000E365B">
      <w:pPr>
        <w:ind w:left="780"/>
        <w:rPr>
          <w:del w:id="28" w:author="Author"/>
          <w:rFonts w:asciiTheme="majorHAnsi" w:hAnsiTheme="majorHAnsi" w:cs="Arial"/>
        </w:rPr>
      </w:pPr>
      <w:del w:id="29" w:author="Author">
        <w:r w:rsidDel="00797191">
          <w:fldChar w:fldCharType="begin"/>
        </w:r>
        <w:r w:rsidR="002640E6" w:rsidDel="00797191">
          <w:delInstrText>HYPERLINK "http://www.ecode360.com/ecode3-back/getSimple.jsp?custId=HI1171&amp;guid=10180989&amp;all=true" \l "10181789"</w:delInstrText>
        </w:r>
        <w:r w:rsidDel="00797191">
          <w:fldChar w:fldCharType="separate"/>
        </w:r>
        <w:r w:rsidR="000E365B" w:rsidRPr="00B3456D" w:rsidDel="00797191">
          <w:rPr>
            <w:rFonts w:asciiTheme="majorHAnsi" w:hAnsiTheme="majorHAnsi" w:cs="Arial"/>
          </w:rPr>
          <w:delText>§ 229-93</w:delText>
        </w:r>
      </w:del>
      <w:ins w:id="30" w:author="Author">
        <w:del w:id="31" w:author="Author">
          <w:r w:rsidR="00C21913" w:rsidDel="00797191">
            <w:rPr>
              <w:rFonts w:asciiTheme="majorHAnsi" w:hAnsiTheme="majorHAnsi" w:cs="Arial"/>
            </w:rPr>
            <w:delText>100</w:delText>
          </w:r>
        </w:del>
      </w:ins>
      <w:del w:id="32" w:author="Author">
        <w:r w:rsidR="000E365B" w:rsidRPr="00B3456D" w:rsidDel="00797191">
          <w:rPr>
            <w:rFonts w:asciiTheme="majorHAnsi" w:hAnsiTheme="majorHAnsi" w:cs="Arial"/>
          </w:rPr>
          <w:delText xml:space="preserve">. </w:delText>
        </w:r>
        <w:r w:rsidR="000E365B" w:rsidDel="00797191">
          <w:rPr>
            <w:rFonts w:asciiTheme="majorHAnsi" w:hAnsiTheme="majorHAnsi" w:cs="Arial"/>
          </w:rPr>
          <w:delText xml:space="preserve">- </w:delText>
        </w:r>
        <w:r w:rsidR="000E365B" w:rsidRPr="00B3456D" w:rsidDel="00797191">
          <w:rPr>
            <w:rFonts w:asciiTheme="majorHAnsi" w:hAnsiTheme="majorHAnsi" w:cs="Arial"/>
          </w:rPr>
          <w:delText>§ 229-103 (Reserved)</w:delText>
        </w:r>
        <w:r w:rsidDel="00797191">
          <w:fldChar w:fldCharType="end"/>
        </w:r>
      </w:del>
    </w:p>
    <w:p w:rsidR="000E365B" w:rsidRPr="00882182" w:rsidRDefault="000E365B" w:rsidP="000E365B">
      <w:pPr>
        <w:ind w:left="780"/>
        <w:rPr>
          <w:sz w:val="16"/>
          <w:szCs w:val="16"/>
        </w:rPr>
      </w:pPr>
    </w:p>
    <w:p w:rsidR="000E365B" w:rsidRDefault="000E365B" w:rsidP="000E365B">
      <w:pPr>
        <w:ind w:left="780"/>
        <w:rPr>
          <w:rFonts w:asciiTheme="majorHAnsi" w:hAnsiTheme="majorHAnsi" w:cs="Arial"/>
          <w:b/>
        </w:rPr>
      </w:pPr>
    </w:p>
    <w:p w:rsidR="00C21913" w:rsidRPr="00080023" w:rsidRDefault="00C21913" w:rsidP="00C21913">
      <w:pPr>
        <w:ind w:left="780"/>
        <w:rPr>
          <w:rFonts w:asciiTheme="majorHAnsi" w:hAnsiTheme="majorHAnsi" w:cs="Arial"/>
          <w:b/>
        </w:rPr>
      </w:pPr>
      <w:r w:rsidRPr="00080023">
        <w:rPr>
          <w:rFonts w:asciiTheme="majorHAnsi" w:hAnsiTheme="majorHAnsi" w:cs="Arial"/>
          <w:b/>
        </w:rPr>
        <w:t>ARTICLE XVI Groundwater Protection Ordinance</w:t>
      </w:r>
    </w:p>
    <w:p w:rsidR="00C21913" w:rsidRPr="00080023" w:rsidRDefault="00C21913" w:rsidP="00C21913">
      <w:pPr>
        <w:ind w:left="780"/>
        <w:rPr>
          <w:rFonts w:asciiTheme="majorHAnsi" w:hAnsiTheme="majorHAnsi" w:cs="Arial"/>
        </w:rPr>
      </w:pPr>
      <w:r w:rsidRPr="00080023">
        <w:rPr>
          <w:rFonts w:asciiTheme="majorHAnsi" w:hAnsiTheme="majorHAnsi" w:cs="Arial"/>
        </w:rPr>
        <w:t>229-100 Definitions</w:t>
      </w:r>
    </w:p>
    <w:p w:rsidR="00C21913" w:rsidRPr="00080023" w:rsidRDefault="00C21913" w:rsidP="00C21913">
      <w:pPr>
        <w:ind w:left="780"/>
        <w:rPr>
          <w:rFonts w:asciiTheme="majorHAnsi" w:hAnsiTheme="majorHAnsi" w:cs="Arial"/>
        </w:rPr>
      </w:pPr>
      <w:r w:rsidRPr="00080023">
        <w:rPr>
          <w:rFonts w:asciiTheme="majorHAnsi" w:hAnsiTheme="majorHAnsi" w:cs="Arial"/>
        </w:rPr>
        <w:t>229-101 Ordinance</w:t>
      </w:r>
    </w:p>
    <w:p w:rsidR="00C21913" w:rsidRPr="00080023" w:rsidRDefault="00C21913" w:rsidP="00C21913">
      <w:pPr>
        <w:ind w:left="780"/>
        <w:rPr>
          <w:rFonts w:asciiTheme="majorHAnsi" w:hAnsiTheme="majorHAnsi" w:cs="Arial"/>
        </w:rPr>
      </w:pPr>
      <w:r w:rsidRPr="00080023">
        <w:rPr>
          <w:rFonts w:asciiTheme="majorHAnsi" w:hAnsiTheme="majorHAnsi" w:cs="Arial"/>
        </w:rPr>
        <w:t>229-102 Applicability</w:t>
      </w:r>
    </w:p>
    <w:p w:rsidR="00C21913" w:rsidRPr="00080023" w:rsidRDefault="00C21913" w:rsidP="00C21913">
      <w:pPr>
        <w:ind w:left="780"/>
        <w:rPr>
          <w:rFonts w:asciiTheme="majorHAnsi" w:hAnsiTheme="majorHAnsi" w:cs="Arial"/>
        </w:rPr>
      </w:pPr>
      <w:r w:rsidRPr="00080023">
        <w:rPr>
          <w:rFonts w:asciiTheme="majorHAnsi" w:hAnsiTheme="majorHAnsi" w:cs="Arial"/>
        </w:rPr>
        <w:t>229-103 Performance Standards</w:t>
      </w:r>
    </w:p>
    <w:p w:rsidR="00C21913" w:rsidRPr="00080023" w:rsidRDefault="00C21913" w:rsidP="00C21913">
      <w:pPr>
        <w:ind w:left="780"/>
        <w:rPr>
          <w:rFonts w:asciiTheme="majorHAnsi" w:hAnsiTheme="majorHAnsi" w:cs="Arial"/>
        </w:rPr>
      </w:pPr>
      <w:r w:rsidRPr="00080023">
        <w:rPr>
          <w:rFonts w:asciiTheme="majorHAnsi" w:hAnsiTheme="majorHAnsi" w:cs="Arial"/>
        </w:rPr>
        <w:t>229-104 Performance Standards for Conditional Use</w:t>
      </w:r>
    </w:p>
    <w:p w:rsidR="00C21913" w:rsidRPr="00080023" w:rsidRDefault="00C21913" w:rsidP="00C21913">
      <w:pPr>
        <w:ind w:left="780"/>
        <w:rPr>
          <w:rFonts w:asciiTheme="majorHAnsi" w:hAnsiTheme="majorHAnsi" w:cs="Arial"/>
        </w:rPr>
      </w:pPr>
      <w:r w:rsidRPr="00080023">
        <w:rPr>
          <w:rFonts w:asciiTheme="majorHAnsi" w:hAnsiTheme="majorHAnsi" w:cs="Arial"/>
        </w:rPr>
        <w:t>229-105 Permitted Use</w:t>
      </w:r>
      <w:del w:id="33" w:author="Author">
        <w:r w:rsidRPr="00080023" w:rsidDel="006F5711">
          <w:rPr>
            <w:rFonts w:asciiTheme="majorHAnsi" w:hAnsiTheme="majorHAnsi" w:cs="Arial"/>
          </w:rPr>
          <w:delText>s</w:delText>
        </w:r>
      </w:del>
    </w:p>
    <w:p w:rsidR="00C21913" w:rsidRPr="00080023" w:rsidRDefault="00C21913" w:rsidP="00C21913">
      <w:pPr>
        <w:ind w:left="780"/>
        <w:rPr>
          <w:rFonts w:asciiTheme="majorHAnsi" w:hAnsiTheme="majorHAnsi" w:cs="Arial"/>
        </w:rPr>
      </w:pPr>
      <w:r w:rsidRPr="00080023">
        <w:rPr>
          <w:rFonts w:asciiTheme="majorHAnsi" w:hAnsiTheme="majorHAnsi" w:cs="Arial"/>
        </w:rPr>
        <w:t>229-106 Prohibited Uses</w:t>
      </w:r>
    </w:p>
    <w:p w:rsidR="00C21913" w:rsidRPr="00080023" w:rsidRDefault="00C21913" w:rsidP="00C21913">
      <w:pPr>
        <w:ind w:left="780"/>
        <w:rPr>
          <w:rFonts w:asciiTheme="majorHAnsi" w:hAnsiTheme="majorHAnsi" w:cs="Arial"/>
        </w:rPr>
      </w:pPr>
      <w:r w:rsidRPr="00080023">
        <w:rPr>
          <w:rFonts w:asciiTheme="majorHAnsi" w:hAnsiTheme="majorHAnsi" w:cs="Arial"/>
        </w:rPr>
        <w:t>229-107 Conditional Uses</w:t>
      </w:r>
    </w:p>
    <w:p w:rsidR="00C21913" w:rsidRPr="00080023" w:rsidRDefault="00C21913" w:rsidP="00C21913">
      <w:pPr>
        <w:ind w:left="780"/>
        <w:rPr>
          <w:rFonts w:asciiTheme="majorHAnsi" w:hAnsiTheme="majorHAnsi" w:cs="Arial"/>
        </w:rPr>
      </w:pPr>
      <w:r w:rsidRPr="00080023">
        <w:rPr>
          <w:rFonts w:asciiTheme="majorHAnsi" w:hAnsiTheme="majorHAnsi" w:cs="Arial"/>
        </w:rPr>
        <w:t>229-108 Source Material</w:t>
      </w:r>
    </w:p>
    <w:p w:rsidR="000E365B" w:rsidRPr="00882182" w:rsidRDefault="000E365B" w:rsidP="000E365B">
      <w:pPr>
        <w:ind w:left="780"/>
        <w:rPr>
          <w:sz w:val="16"/>
          <w:szCs w:val="16"/>
        </w:rPr>
      </w:pPr>
    </w:p>
    <w:p w:rsidR="000E365B" w:rsidRPr="006C6E35" w:rsidRDefault="00611901" w:rsidP="000E365B">
      <w:pPr>
        <w:ind w:left="780"/>
        <w:rPr>
          <w:rFonts w:asciiTheme="majorHAnsi" w:hAnsiTheme="majorHAnsi" w:cs="Arial"/>
          <w:b/>
        </w:rPr>
      </w:pPr>
      <w:hyperlink r:id="rId88" w:anchor="14371988" w:history="1">
        <w:r w:rsidR="000E365B" w:rsidRPr="006C6E35">
          <w:rPr>
            <w:rFonts w:asciiTheme="majorHAnsi" w:hAnsiTheme="majorHAnsi" w:cs="Arial"/>
            <w:b/>
          </w:rPr>
          <w:t>ARTICLE XVII</w:t>
        </w:r>
        <w:r w:rsidR="000E365B">
          <w:rPr>
            <w:rFonts w:asciiTheme="majorHAnsi" w:hAnsiTheme="majorHAnsi" w:cs="Arial"/>
            <w:b/>
          </w:rPr>
          <w:t xml:space="preserve"> </w:t>
        </w:r>
        <w:r w:rsidR="000E365B" w:rsidRPr="006C6E35">
          <w:rPr>
            <w:rFonts w:asciiTheme="majorHAnsi" w:hAnsiTheme="majorHAnsi" w:cs="Arial"/>
            <w:b/>
          </w:rPr>
          <w:t>Small Wind Energy Systems</w:t>
        </w:r>
      </w:hyperlink>
      <w:r w:rsidR="000E365B" w:rsidRPr="006C6E35">
        <w:rPr>
          <w:rFonts w:asciiTheme="majorHAnsi" w:hAnsiTheme="majorHAnsi" w:cs="Arial"/>
          <w:b/>
        </w:rPr>
        <w:t xml:space="preserve"> </w:t>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p>
    <w:p w:rsidR="000E365B" w:rsidRPr="00B3456D" w:rsidRDefault="00611901" w:rsidP="000E365B">
      <w:pPr>
        <w:ind w:left="780"/>
        <w:rPr>
          <w:rFonts w:asciiTheme="majorHAnsi" w:hAnsiTheme="majorHAnsi" w:cs="Arial"/>
        </w:rPr>
      </w:pPr>
      <w:hyperlink r:id="rId89" w:anchor="14371989" w:history="1">
        <w:r w:rsidR="000E365B" w:rsidRPr="00B3456D">
          <w:rPr>
            <w:rFonts w:asciiTheme="majorHAnsi" w:hAnsiTheme="majorHAnsi" w:cs="Arial"/>
          </w:rPr>
          <w:t>§ 229-109. Authority</w:t>
        </w:r>
      </w:hyperlink>
    </w:p>
    <w:p w:rsidR="000E365B" w:rsidRPr="00B3456D" w:rsidRDefault="00611901" w:rsidP="000E365B">
      <w:pPr>
        <w:ind w:left="780"/>
        <w:rPr>
          <w:rFonts w:asciiTheme="majorHAnsi" w:hAnsiTheme="majorHAnsi" w:cs="Arial"/>
        </w:rPr>
      </w:pPr>
      <w:hyperlink r:id="rId90" w:anchor="14371990" w:history="1">
        <w:r w:rsidR="000E365B" w:rsidRPr="00B3456D">
          <w:rPr>
            <w:rFonts w:asciiTheme="majorHAnsi" w:hAnsiTheme="majorHAnsi" w:cs="Arial"/>
          </w:rPr>
          <w:t>§ 229-110. Purpose</w:t>
        </w:r>
      </w:hyperlink>
    </w:p>
    <w:p w:rsidR="000E365B" w:rsidRPr="00B3456D" w:rsidRDefault="00611901" w:rsidP="000E365B">
      <w:pPr>
        <w:ind w:left="780"/>
        <w:rPr>
          <w:rFonts w:asciiTheme="majorHAnsi" w:hAnsiTheme="majorHAnsi" w:cs="Arial"/>
        </w:rPr>
      </w:pPr>
      <w:hyperlink r:id="rId91" w:anchor="14371991" w:history="1">
        <w:r w:rsidR="000E365B" w:rsidRPr="00B3456D">
          <w:rPr>
            <w:rFonts w:asciiTheme="majorHAnsi" w:hAnsiTheme="majorHAnsi" w:cs="Arial"/>
          </w:rPr>
          <w:t>§ 229-111. Definitions</w:t>
        </w:r>
      </w:hyperlink>
    </w:p>
    <w:p w:rsidR="000E365B" w:rsidRPr="00B3456D" w:rsidRDefault="00611901" w:rsidP="000E365B">
      <w:pPr>
        <w:ind w:left="780"/>
        <w:rPr>
          <w:rFonts w:asciiTheme="majorHAnsi" w:hAnsiTheme="majorHAnsi" w:cs="Arial"/>
        </w:rPr>
      </w:pPr>
      <w:hyperlink r:id="rId92" w:anchor="14372002" w:history="1">
        <w:r w:rsidR="000E365B" w:rsidRPr="00B3456D">
          <w:rPr>
            <w:rFonts w:asciiTheme="majorHAnsi" w:hAnsiTheme="majorHAnsi" w:cs="Arial"/>
          </w:rPr>
          <w:t>§ 229-112. Permits</w:t>
        </w:r>
        <w:r w:rsidR="000E365B">
          <w:rPr>
            <w:rFonts w:asciiTheme="majorHAnsi" w:hAnsiTheme="majorHAnsi" w:cs="Arial"/>
          </w:rPr>
          <w:t xml:space="preserve"> R</w:t>
        </w:r>
        <w:r w:rsidR="000E365B" w:rsidRPr="00B3456D">
          <w:rPr>
            <w:rFonts w:asciiTheme="majorHAnsi" w:hAnsiTheme="majorHAnsi" w:cs="Arial"/>
          </w:rPr>
          <w:t>equired</w:t>
        </w:r>
      </w:hyperlink>
    </w:p>
    <w:p w:rsidR="000E365B" w:rsidRPr="00B3456D" w:rsidRDefault="00611901" w:rsidP="000E365B">
      <w:pPr>
        <w:ind w:left="780"/>
        <w:rPr>
          <w:rFonts w:asciiTheme="majorHAnsi" w:hAnsiTheme="majorHAnsi" w:cs="Arial"/>
        </w:rPr>
      </w:pPr>
      <w:hyperlink r:id="rId93" w:anchor="14372020" w:history="1">
        <w:r w:rsidR="000E365B" w:rsidRPr="00B3456D">
          <w:rPr>
            <w:rFonts w:asciiTheme="majorHAnsi" w:hAnsiTheme="majorHAnsi" w:cs="Arial"/>
          </w:rPr>
          <w:t xml:space="preserve">§ 229-113. Conditional </w:t>
        </w:r>
        <w:r w:rsidR="000E365B">
          <w:rPr>
            <w:rFonts w:asciiTheme="majorHAnsi" w:hAnsiTheme="majorHAnsi" w:cs="Arial"/>
          </w:rPr>
          <w:t>U</w:t>
        </w:r>
        <w:r w:rsidR="000E365B" w:rsidRPr="00B3456D">
          <w:rPr>
            <w:rFonts w:asciiTheme="majorHAnsi" w:hAnsiTheme="majorHAnsi" w:cs="Arial"/>
          </w:rPr>
          <w:t>se permit</w:t>
        </w:r>
      </w:hyperlink>
    </w:p>
    <w:p w:rsidR="000E365B" w:rsidRPr="00B3456D" w:rsidRDefault="00611901" w:rsidP="000E365B">
      <w:pPr>
        <w:ind w:left="780"/>
        <w:rPr>
          <w:rFonts w:asciiTheme="majorHAnsi" w:hAnsiTheme="majorHAnsi" w:cs="Arial"/>
        </w:rPr>
      </w:pPr>
      <w:hyperlink r:id="rId94" w:anchor="14372024" w:history="1">
        <w:r w:rsidR="000E365B" w:rsidRPr="00B3456D">
          <w:rPr>
            <w:rFonts w:asciiTheme="majorHAnsi" w:hAnsiTheme="majorHAnsi" w:cs="Arial"/>
          </w:rPr>
          <w:t xml:space="preserve">§ 229-114. Design </w:t>
        </w:r>
        <w:r w:rsidR="000E365B">
          <w:rPr>
            <w:rFonts w:asciiTheme="majorHAnsi" w:hAnsiTheme="majorHAnsi" w:cs="Arial"/>
          </w:rPr>
          <w:t>S</w:t>
        </w:r>
        <w:r w:rsidR="000E365B" w:rsidRPr="00B3456D">
          <w:rPr>
            <w:rFonts w:asciiTheme="majorHAnsi" w:hAnsiTheme="majorHAnsi" w:cs="Arial"/>
          </w:rPr>
          <w:t>tandards</w:t>
        </w:r>
      </w:hyperlink>
    </w:p>
    <w:p w:rsidR="000E365B" w:rsidRPr="00B3456D" w:rsidRDefault="00611901" w:rsidP="000E365B">
      <w:pPr>
        <w:ind w:left="780"/>
        <w:rPr>
          <w:rFonts w:asciiTheme="majorHAnsi" w:hAnsiTheme="majorHAnsi" w:cs="Arial"/>
        </w:rPr>
      </w:pPr>
      <w:hyperlink r:id="rId95" w:anchor="14372042" w:history="1">
        <w:r w:rsidR="000E365B" w:rsidRPr="00B3456D">
          <w:rPr>
            <w:rFonts w:asciiTheme="majorHAnsi" w:hAnsiTheme="majorHAnsi" w:cs="Arial"/>
          </w:rPr>
          <w:t>§ 229-115. Abandonment</w:t>
        </w:r>
      </w:hyperlink>
    </w:p>
    <w:p w:rsidR="000E365B" w:rsidRPr="00B3456D" w:rsidRDefault="00611901" w:rsidP="000E365B">
      <w:pPr>
        <w:ind w:left="780"/>
        <w:rPr>
          <w:rFonts w:asciiTheme="majorHAnsi" w:hAnsiTheme="majorHAnsi" w:cs="Arial"/>
        </w:rPr>
      </w:pPr>
      <w:hyperlink r:id="rId96" w:anchor="14372049" w:history="1">
        <w:r w:rsidR="000E365B" w:rsidRPr="00B3456D">
          <w:rPr>
            <w:rFonts w:asciiTheme="majorHAnsi" w:hAnsiTheme="majorHAnsi" w:cs="Arial"/>
          </w:rPr>
          <w:t xml:space="preserve">§ 229-116. Compliance </w:t>
        </w:r>
        <w:r w:rsidR="000E365B">
          <w:rPr>
            <w:rFonts w:asciiTheme="majorHAnsi" w:hAnsiTheme="majorHAnsi" w:cs="Arial"/>
          </w:rPr>
          <w:t>R</w:t>
        </w:r>
        <w:r w:rsidR="000E365B" w:rsidRPr="00B3456D">
          <w:rPr>
            <w:rFonts w:asciiTheme="majorHAnsi" w:hAnsiTheme="majorHAnsi" w:cs="Arial"/>
          </w:rPr>
          <w:t xml:space="preserve">equired; </w:t>
        </w:r>
        <w:r w:rsidR="000E365B">
          <w:rPr>
            <w:rFonts w:asciiTheme="majorHAnsi" w:hAnsiTheme="majorHAnsi" w:cs="Arial"/>
          </w:rPr>
          <w:t>E</w:t>
        </w:r>
        <w:r w:rsidR="000E365B" w:rsidRPr="00B3456D">
          <w:rPr>
            <w:rFonts w:asciiTheme="majorHAnsi" w:hAnsiTheme="majorHAnsi" w:cs="Arial"/>
          </w:rPr>
          <w:t>xception.</w:t>
        </w:r>
      </w:hyperlink>
    </w:p>
    <w:p w:rsidR="000E365B" w:rsidRPr="00B3456D" w:rsidRDefault="00611901" w:rsidP="000E365B">
      <w:pPr>
        <w:ind w:left="780"/>
        <w:rPr>
          <w:rFonts w:asciiTheme="majorHAnsi" w:hAnsiTheme="majorHAnsi" w:cs="Arial"/>
        </w:rPr>
      </w:pPr>
      <w:hyperlink r:id="rId97" w:anchor="14372050" w:history="1">
        <w:r w:rsidR="000E365B" w:rsidRPr="00B3456D">
          <w:rPr>
            <w:rFonts w:asciiTheme="majorHAnsi" w:hAnsiTheme="majorHAnsi" w:cs="Arial"/>
          </w:rPr>
          <w:t xml:space="preserve">§ 229-117. Violations and </w:t>
        </w:r>
        <w:r w:rsidR="000E365B">
          <w:rPr>
            <w:rFonts w:asciiTheme="majorHAnsi" w:hAnsiTheme="majorHAnsi" w:cs="Arial"/>
          </w:rPr>
          <w:t>P</w:t>
        </w:r>
        <w:r w:rsidR="000E365B" w:rsidRPr="00B3456D">
          <w:rPr>
            <w:rFonts w:asciiTheme="majorHAnsi" w:hAnsiTheme="majorHAnsi" w:cs="Arial"/>
          </w:rPr>
          <w:t>enalties</w:t>
        </w:r>
      </w:hyperlink>
    </w:p>
    <w:p w:rsidR="000E365B" w:rsidRPr="00882182" w:rsidRDefault="000E365B" w:rsidP="00882182">
      <w:pPr>
        <w:ind w:left="780"/>
        <w:rPr>
          <w:sz w:val="16"/>
          <w:szCs w:val="16"/>
        </w:rPr>
      </w:pPr>
    </w:p>
    <w:p w:rsidR="000E365B" w:rsidRPr="006C6E35" w:rsidRDefault="000E365B" w:rsidP="000E365B">
      <w:pPr>
        <w:rPr>
          <w:rFonts w:asciiTheme="majorHAnsi" w:hAnsiTheme="majorHAnsi" w:cs="Arial"/>
          <w:b/>
        </w:rPr>
      </w:pPr>
      <w:r>
        <w:rPr>
          <w:rFonts w:asciiTheme="majorHAnsi" w:hAnsiTheme="majorHAnsi" w:cs="Arial"/>
        </w:rPr>
        <w:lastRenderedPageBreak/>
        <w:tab/>
      </w:r>
      <w:r w:rsidRPr="006C6E35">
        <w:rPr>
          <w:rFonts w:asciiTheme="majorHAnsi" w:hAnsiTheme="majorHAnsi" w:cs="Arial"/>
          <w:b/>
        </w:rPr>
        <w:t>Attachments:</w:t>
      </w:r>
    </w:p>
    <w:p w:rsidR="000E365B" w:rsidRPr="008246A4" w:rsidRDefault="000E365B" w:rsidP="000E365B">
      <w:pPr>
        <w:ind w:left="780"/>
        <w:rPr>
          <w:rFonts w:asciiTheme="majorHAnsi" w:hAnsiTheme="majorHAnsi" w:cs="Arial"/>
        </w:rPr>
      </w:pPr>
      <w:r w:rsidRPr="008246A4">
        <w:rPr>
          <w:rFonts w:asciiTheme="majorHAnsi" w:hAnsiTheme="majorHAnsi"/>
        </w:rPr>
        <w:t>§</w:t>
      </w:r>
      <w:hyperlink r:id="rId98" w:tgtFrame="_blank" w:history="1">
        <w:r w:rsidRPr="008246A4">
          <w:rPr>
            <w:rFonts w:asciiTheme="majorHAnsi" w:hAnsiTheme="majorHAnsi" w:cs="Arial"/>
          </w:rPr>
          <w:t>229</w:t>
        </w:r>
        <w:r>
          <w:rPr>
            <w:rFonts w:asciiTheme="majorHAnsi" w:hAnsiTheme="majorHAnsi" w:cs="Arial"/>
          </w:rPr>
          <w:t>-</w:t>
        </w:r>
        <w:r w:rsidRPr="008246A4">
          <w:rPr>
            <w:rFonts w:asciiTheme="majorHAnsi" w:hAnsiTheme="majorHAnsi" w:cs="Arial"/>
          </w:rPr>
          <w:t xml:space="preserve"> Attachment 1</w:t>
        </w:r>
      </w:hyperlink>
      <w:r w:rsidRPr="008246A4">
        <w:rPr>
          <w:rFonts w:asciiTheme="majorHAnsi" w:hAnsiTheme="majorHAnsi"/>
        </w:rPr>
        <w:t xml:space="preserve"> Table 1-Lot Frontage and Area requirements Rural District</w:t>
      </w:r>
    </w:p>
    <w:p w:rsidR="000E365B" w:rsidRPr="008246A4" w:rsidRDefault="000E365B" w:rsidP="000E365B">
      <w:pPr>
        <w:ind w:left="780"/>
        <w:rPr>
          <w:rFonts w:asciiTheme="majorHAnsi" w:hAnsiTheme="majorHAnsi" w:cs="Arial"/>
        </w:rPr>
      </w:pPr>
      <w:r w:rsidRPr="008246A4">
        <w:rPr>
          <w:rFonts w:asciiTheme="majorHAnsi" w:hAnsiTheme="majorHAnsi"/>
        </w:rPr>
        <w:t>§</w:t>
      </w:r>
      <w:hyperlink r:id="rId99" w:tgtFrame="_blank" w:history="1">
        <w:r w:rsidRPr="008246A4">
          <w:rPr>
            <w:rFonts w:asciiTheme="majorHAnsi" w:hAnsiTheme="majorHAnsi" w:cs="Arial"/>
          </w:rPr>
          <w:t>229</w:t>
        </w:r>
      </w:hyperlink>
      <w:r>
        <w:rPr>
          <w:rFonts w:asciiTheme="majorHAnsi" w:hAnsiTheme="majorHAnsi"/>
        </w:rPr>
        <w:t>-</w:t>
      </w:r>
      <w:r w:rsidRPr="008246A4">
        <w:rPr>
          <w:rFonts w:asciiTheme="majorHAnsi" w:hAnsiTheme="majorHAnsi"/>
        </w:rPr>
        <w:t xml:space="preserve"> Attachment 2 Table 2 Lot Frontage and Area requirements Residential, Village Residential, Lower Village Residential, Emerald Lake Village Residential, Commercial and Central Business Districts</w:t>
      </w:r>
    </w:p>
    <w:p w:rsidR="000E365B" w:rsidRPr="008246A4" w:rsidRDefault="000E365B" w:rsidP="000E365B">
      <w:pPr>
        <w:ind w:left="780"/>
        <w:rPr>
          <w:rFonts w:asciiTheme="majorHAnsi" w:hAnsiTheme="majorHAnsi"/>
        </w:rPr>
      </w:pPr>
      <w:r w:rsidRPr="008246A4">
        <w:rPr>
          <w:rFonts w:asciiTheme="majorHAnsi" w:hAnsiTheme="majorHAnsi"/>
        </w:rPr>
        <w:t>§</w:t>
      </w:r>
      <w:hyperlink r:id="rId100" w:tgtFrame="_blank" w:history="1">
        <w:r w:rsidRPr="008246A4">
          <w:rPr>
            <w:rFonts w:asciiTheme="majorHAnsi" w:hAnsiTheme="majorHAnsi" w:cs="Arial"/>
          </w:rPr>
          <w:t>229</w:t>
        </w:r>
        <w:r>
          <w:rPr>
            <w:rFonts w:asciiTheme="majorHAnsi" w:hAnsiTheme="majorHAnsi" w:cs="Arial"/>
          </w:rPr>
          <w:t>-</w:t>
        </w:r>
        <w:r w:rsidRPr="008246A4">
          <w:rPr>
            <w:rFonts w:asciiTheme="majorHAnsi" w:hAnsiTheme="majorHAnsi" w:cs="Arial"/>
          </w:rPr>
          <w:t xml:space="preserve"> Attachment 3 Table 3</w:t>
        </w:r>
      </w:hyperlink>
      <w:r w:rsidRPr="008246A4">
        <w:rPr>
          <w:rFonts w:asciiTheme="majorHAnsi" w:hAnsiTheme="majorHAnsi"/>
        </w:rPr>
        <w:t>-Setback Coverage and Building Height Requirements</w:t>
      </w:r>
    </w:p>
    <w:p w:rsidR="000E365B" w:rsidRPr="008246A4" w:rsidRDefault="000E365B" w:rsidP="000E365B">
      <w:pPr>
        <w:ind w:left="780"/>
        <w:rPr>
          <w:rFonts w:asciiTheme="majorHAnsi" w:hAnsiTheme="majorHAnsi"/>
        </w:rPr>
      </w:pPr>
      <w:r w:rsidRPr="008246A4">
        <w:rPr>
          <w:rFonts w:asciiTheme="majorHAnsi" w:hAnsiTheme="majorHAnsi"/>
        </w:rPr>
        <w:t>§229</w:t>
      </w:r>
      <w:r>
        <w:rPr>
          <w:rFonts w:asciiTheme="majorHAnsi" w:hAnsiTheme="majorHAnsi"/>
        </w:rPr>
        <w:t>-</w:t>
      </w:r>
      <w:r w:rsidRPr="008246A4">
        <w:rPr>
          <w:rFonts w:asciiTheme="majorHAnsi" w:hAnsiTheme="majorHAnsi"/>
        </w:rPr>
        <w:t xml:space="preserve"> Attachment 4 Table 4 Chart of Uses</w:t>
      </w:r>
    </w:p>
    <w:p w:rsidR="000E365B" w:rsidRPr="00B3456D" w:rsidRDefault="000E365B" w:rsidP="000E365B">
      <w:pPr>
        <w:ind w:left="780"/>
        <w:rPr>
          <w:rFonts w:asciiTheme="majorHAnsi" w:hAnsiTheme="majorHAnsi"/>
        </w:rPr>
      </w:pPr>
    </w:p>
    <w:p w:rsidR="006C1B1A" w:rsidRDefault="006C1B1A" w:rsidP="000E365B">
      <w:pPr>
        <w:rPr>
          <w:rFonts w:asciiTheme="majorHAnsi" w:hAnsiTheme="majorHAnsi" w:cs="Arial"/>
          <w:b/>
          <w:bCs/>
          <w:color w:val="000000"/>
          <w:sz w:val="32"/>
          <w:szCs w:val="32"/>
        </w:rPr>
        <w:sectPr w:rsidR="006C1B1A" w:rsidSect="00144B32">
          <w:footerReference w:type="default" r:id="rId101"/>
          <w:pgSz w:w="12240" w:h="15840"/>
          <w:pgMar w:top="1440" w:right="1440" w:bottom="1440" w:left="1440" w:header="720" w:footer="720" w:gutter="0"/>
          <w:pgNumType w:start="1"/>
          <w:cols w:space="720"/>
          <w:docGrid w:linePitch="360"/>
        </w:sectPr>
      </w:pPr>
    </w:p>
    <w:p w:rsidR="000E365B" w:rsidRPr="00920423" w:rsidRDefault="000E365B" w:rsidP="000E365B">
      <w:pPr>
        <w:rPr>
          <w:rFonts w:asciiTheme="majorHAnsi" w:hAnsiTheme="majorHAnsi" w:cs="Arial"/>
          <w:b/>
          <w:bCs/>
          <w:color w:val="000000"/>
          <w:sz w:val="32"/>
          <w:szCs w:val="32"/>
        </w:rPr>
      </w:pPr>
      <w:r w:rsidRPr="00920423">
        <w:rPr>
          <w:rFonts w:asciiTheme="majorHAnsi" w:hAnsiTheme="majorHAnsi" w:cs="Arial"/>
          <w:b/>
          <w:bCs/>
          <w:color w:val="000000"/>
          <w:sz w:val="32"/>
          <w:szCs w:val="32"/>
        </w:rPr>
        <w:lastRenderedPageBreak/>
        <w:t>CHAPTER 229 ZONING</w:t>
      </w:r>
    </w:p>
    <w:p w:rsidR="000E365B" w:rsidRPr="00B80225" w:rsidRDefault="000E365B" w:rsidP="000E365B">
      <w:pPr>
        <w:spacing w:before="100" w:beforeAutospacing="1" w:after="100" w:afterAutospacing="1"/>
        <w:rPr>
          <w:rFonts w:asciiTheme="majorHAnsi" w:hAnsiTheme="majorHAnsi" w:cs="Arial"/>
          <w:color w:val="000000"/>
        </w:rPr>
      </w:pPr>
      <w:r w:rsidRPr="00B80225">
        <w:rPr>
          <w:rFonts w:asciiTheme="majorHAnsi" w:hAnsiTheme="majorHAnsi" w:cs="Arial"/>
          <w:b/>
          <w:bCs/>
          <w:color w:val="000000"/>
        </w:rPr>
        <w:t>[HISTORY: Adopted by the Annual Town Meeting of the Town of Hillsborough during codification.</w:t>
      </w:r>
      <w:r w:rsidRPr="00B80225">
        <w:rPr>
          <w:rFonts w:asciiTheme="majorHAnsi" w:hAnsiTheme="majorHAnsi" w:cs="Arial"/>
          <w:color w:val="661111"/>
        </w:rPr>
        <w:t xml:space="preserve"> </w:t>
      </w:r>
      <w:r w:rsidRPr="00EA7242">
        <w:rPr>
          <w:rFonts w:asciiTheme="majorHAnsi" w:hAnsiTheme="majorHAnsi" w:cs="Arial"/>
          <w:b/>
          <w:i/>
        </w:rPr>
        <w:t>Editor's Note: See § </w:t>
      </w:r>
      <w:hyperlink r:id="rId102" w:anchor="10180993" w:history="1">
        <w:r w:rsidRPr="00EA7242">
          <w:rPr>
            <w:rFonts w:asciiTheme="majorHAnsi" w:hAnsiTheme="majorHAnsi" w:cs="Arial"/>
            <w:b/>
            <w:i/>
            <w:u w:val="single"/>
          </w:rPr>
          <w:t>229-3</w:t>
        </w:r>
      </w:hyperlink>
      <w:r w:rsidRPr="00EA7242">
        <w:rPr>
          <w:rFonts w:asciiTheme="majorHAnsi" w:hAnsiTheme="majorHAnsi" w:cs="Arial"/>
          <w:b/>
          <w:i/>
        </w:rPr>
        <w:t xml:space="preserve"> of this chapter.</w:t>
      </w:r>
      <w:r w:rsidRPr="00B80225">
        <w:rPr>
          <w:rFonts w:asciiTheme="majorHAnsi" w:hAnsiTheme="majorHAnsi" w:cs="Arial"/>
          <w:color w:val="661111"/>
        </w:rPr>
        <w:t xml:space="preserve"> </w:t>
      </w:r>
      <w:r w:rsidRPr="00B80225">
        <w:rPr>
          <w:rFonts w:asciiTheme="majorHAnsi" w:hAnsiTheme="majorHAnsi" w:cs="Arial"/>
          <w:b/>
          <w:bCs/>
          <w:color w:val="000000"/>
        </w:rPr>
        <w:t>Amendments noted where applicable.]</w:t>
      </w:r>
    </w:p>
    <w:p w:rsidR="000E365B" w:rsidRPr="00B80225" w:rsidRDefault="000E365B" w:rsidP="000E365B">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GENERAL REFERENCES</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Conservation Commission — See Ch.</w:t>
      </w:r>
      <w:r w:rsidRPr="00344F46">
        <w:rPr>
          <w:rFonts w:asciiTheme="majorHAnsi" w:hAnsiTheme="majorHAnsi" w:cs="Arial"/>
        </w:rPr>
        <w:t xml:space="preserve"> </w:t>
      </w:r>
      <w:hyperlink r:id="rId103" w:anchor="10179553" w:history="1">
        <w:r w:rsidRPr="00344F46">
          <w:rPr>
            <w:rFonts w:asciiTheme="majorHAnsi" w:hAnsiTheme="majorHAnsi" w:cs="Arial"/>
          </w:rPr>
          <w:t>24</w:t>
        </w:r>
      </w:hyperlink>
      <w:r w:rsidRPr="00B80225">
        <w:rPr>
          <w:rFonts w:asciiTheme="majorHAnsi" w:hAnsiTheme="majorHAnsi" w:cs="Arial"/>
          <w:color w:val="000000"/>
        </w:rPr>
        <w:t>.</w:t>
      </w:r>
    </w:p>
    <w:p w:rsidR="000E365B" w:rsidRPr="00B80225" w:rsidDel="009B69A2" w:rsidRDefault="000E365B" w:rsidP="000E365B">
      <w:pPr>
        <w:rPr>
          <w:del w:id="39" w:author="Author"/>
          <w:rFonts w:asciiTheme="majorHAnsi" w:hAnsiTheme="majorHAnsi" w:cs="Arial"/>
          <w:color w:val="000000"/>
        </w:rPr>
      </w:pPr>
      <w:del w:id="40" w:author="Author">
        <w:r w:rsidRPr="00B80225" w:rsidDel="009B69A2">
          <w:rPr>
            <w:rFonts w:asciiTheme="majorHAnsi" w:hAnsiTheme="majorHAnsi" w:cs="Arial"/>
            <w:color w:val="000000"/>
          </w:rPr>
          <w:delText>Historic District — See Ch. 38 and 147.</w:delText>
        </w:r>
      </w:del>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Planning Board — See Ch. </w:t>
      </w:r>
      <w:hyperlink r:id="rId104" w:anchor="10179576" w:history="1">
        <w:r w:rsidRPr="00344F46">
          <w:rPr>
            <w:rFonts w:asciiTheme="majorHAnsi" w:hAnsiTheme="majorHAnsi" w:cs="Arial"/>
          </w:rPr>
          <w:t>55</w:t>
        </w:r>
      </w:hyperlink>
      <w:r w:rsidRPr="00B80225">
        <w:rPr>
          <w:rFonts w:asciiTheme="majorHAnsi" w:hAnsiTheme="majorHAnsi" w:cs="Arial"/>
          <w:color w:val="000000"/>
        </w:rPr>
        <w:t>.</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Regional Planning Commission — See Ch. </w:t>
      </w:r>
      <w:hyperlink r:id="rId105" w:anchor="10179593" w:history="1">
        <w:r w:rsidRPr="00344F46">
          <w:rPr>
            <w:rFonts w:asciiTheme="majorHAnsi" w:hAnsiTheme="majorHAnsi" w:cs="Arial"/>
          </w:rPr>
          <w:t>63</w:t>
        </w:r>
      </w:hyperlink>
      <w:r w:rsidRPr="00B80225">
        <w:rPr>
          <w:rFonts w:asciiTheme="majorHAnsi" w:hAnsiTheme="majorHAnsi" w:cs="Arial"/>
          <w:color w:val="000000"/>
        </w:rPr>
        <w:t>.</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Building permits — See Ch. </w:t>
      </w:r>
      <w:hyperlink r:id="rId106" w:anchor="10179659" w:history="1">
        <w:r w:rsidRPr="00344F46">
          <w:rPr>
            <w:rFonts w:asciiTheme="majorHAnsi" w:hAnsiTheme="majorHAnsi" w:cs="Arial"/>
          </w:rPr>
          <w:t>107</w:t>
        </w:r>
      </w:hyperlink>
      <w:r w:rsidRPr="00344F46">
        <w:rPr>
          <w:rFonts w:asciiTheme="majorHAnsi" w:hAnsiTheme="majorHAnsi" w:cs="Arial"/>
        </w:rPr>
        <w:t xml:space="preserve">, </w:t>
      </w:r>
      <w:r w:rsidRPr="00B80225">
        <w:rPr>
          <w:rFonts w:asciiTheme="majorHAnsi" w:hAnsiTheme="majorHAnsi" w:cs="Arial"/>
          <w:color w:val="000000"/>
        </w:rPr>
        <w:t>Art.</w:t>
      </w:r>
      <w:r w:rsidRPr="00920423">
        <w:rPr>
          <w:rFonts w:asciiTheme="majorHAnsi" w:hAnsiTheme="majorHAnsi" w:cs="Arial"/>
        </w:rPr>
        <w:t xml:space="preserve"> </w:t>
      </w:r>
      <w:hyperlink r:id="rId107" w:anchor="10179660" w:history="1">
        <w:r w:rsidRPr="00920423">
          <w:rPr>
            <w:rFonts w:asciiTheme="majorHAnsi" w:hAnsiTheme="majorHAnsi" w:cs="Arial"/>
          </w:rPr>
          <w:t>I</w:t>
        </w:r>
      </w:hyperlink>
      <w:r w:rsidRPr="00B80225">
        <w:rPr>
          <w:rFonts w:asciiTheme="majorHAnsi" w:hAnsiTheme="majorHAnsi" w:cs="Arial"/>
          <w:color w:val="000000"/>
        </w:rPr>
        <w:t>.</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Numbering of buildings — See Ch. </w:t>
      </w:r>
      <w:hyperlink r:id="rId108" w:anchor="10179685" w:history="1">
        <w:r w:rsidRPr="00344F46">
          <w:rPr>
            <w:rFonts w:asciiTheme="majorHAnsi" w:hAnsiTheme="majorHAnsi" w:cs="Arial"/>
          </w:rPr>
          <w:t>110</w:t>
        </w:r>
      </w:hyperlink>
      <w:r w:rsidRPr="00344F46">
        <w:rPr>
          <w:rFonts w:asciiTheme="majorHAnsi" w:hAnsiTheme="majorHAnsi" w:cs="Arial"/>
        </w:rPr>
        <w:t>.</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Driveways — See Ch. </w:t>
      </w:r>
      <w:hyperlink r:id="rId109" w:anchor="10179778" w:history="1">
        <w:r w:rsidRPr="00344F46">
          <w:rPr>
            <w:rFonts w:asciiTheme="majorHAnsi" w:hAnsiTheme="majorHAnsi" w:cs="Arial"/>
          </w:rPr>
          <w:t>127</w:t>
        </w:r>
      </w:hyperlink>
      <w:r w:rsidRPr="00344F46">
        <w:rPr>
          <w:rFonts w:asciiTheme="majorHAnsi" w:hAnsiTheme="majorHAnsi" w:cs="Arial"/>
        </w:rPr>
        <w:t>.</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Impact fees — See Ch.</w:t>
      </w:r>
      <w:r w:rsidRPr="00344F46">
        <w:rPr>
          <w:rFonts w:asciiTheme="majorHAnsi" w:hAnsiTheme="majorHAnsi" w:cs="Arial"/>
        </w:rPr>
        <w:t xml:space="preserve"> </w:t>
      </w:r>
      <w:hyperlink r:id="rId110" w:anchor="10179853" w:history="1">
        <w:r w:rsidRPr="00344F46">
          <w:rPr>
            <w:rFonts w:asciiTheme="majorHAnsi" w:hAnsiTheme="majorHAnsi" w:cs="Arial"/>
          </w:rPr>
          <w:t>149</w:t>
        </w:r>
      </w:hyperlink>
      <w:r w:rsidRPr="00B80225">
        <w:rPr>
          <w:rFonts w:asciiTheme="majorHAnsi" w:hAnsiTheme="majorHAnsi" w:cs="Arial"/>
          <w:color w:val="000000"/>
        </w:rPr>
        <w:t>.</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Loon Pond — See Ch.</w:t>
      </w:r>
      <w:r w:rsidRPr="00344F46">
        <w:rPr>
          <w:rFonts w:asciiTheme="majorHAnsi" w:hAnsiTheme="majorHAnsi" w:cs="Arial"/>
        </w:rPr>
        <w:t xml:space="preserve"> </w:t>
      </w:r>
      <w:hyperlink r:id="rId111" w:anchor="10179921" w:history="1">
        <w:r w:rsidRPr="00344F46">
          <w:rPr>
            <w:rFonts w:asciiTheme="majorHAnsi" w:hAnsiTheme="majorHAnsi" w:cs="Arial"/>
          </w:rPr>
          <w:t>160</w:t>
        </w:r>
      </w:hyperlink>
      <w:r w:rsidRPr="00B80225">
        <w:rPr>
          <w:rFonts w:asciiTheme="majorHAnsi" w:hAnsiTheme="majorHAnsi" w:cs="Arial"/>
          <w:color w:val="000000"/>
        </w:rPr>
        <w:t>.</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Parks — See Ch. </w:t>
      </w:r>
      <w:hyperlink r:id="rId112" w:anchor="10179984" w:history="1">
        <w:r w:rsidRPr="00344F46">
          <w:rPr>
            <w:rFonts w:asciiTheme="majorHAnsi" w:hAnsiTheme="majorHAnsi" w:cs="Arial"/>
          </w:rPr>
          <w:t>170</w:t>
        </w:r>
      </w:hyperlink>
      <w:r w:rsidRPr="00B80225">
        <w:rPr>
          <w:rFonts w:asciiTheme="majorHAnsi" w:hAnsiTheme="majorHAnsi" w:cs="Arial"/>
          <w:color w:val="000000"/>
        </w:rPr>
        <w:t>.</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Site plan review — See Ch. </w:t>
      </w:r>
      <w:hyperlink r:id="rId113" w:anchor="10180212" w:history="1">
        <w:r w:rsidRPr="00344F46">
          <w:rPr>
            <w:rFonts w:asciiTheme="majorHAnsi" w:hAnsiTheme="majorHAnsi" w:cs="Arial"/>
          </w:rPr>
          <w:t>185</w:t>
        </w:r>
      </w:hyperlink>
      <w:r w:rsidRPr="00B80225">
        <w:rPr>
          <w:rFonts w:asciiTheme="majorHAnsi" w:hAnsiTheme="majorHAnsi" w:cs="Arial"/>
          <w:color w:val="000000"/>
        </w:rPr>
        <w:t>.</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Solid waste — See Ch. </w:t>
      </w:r>
      <w:hyperlink r:id="rId114" w:anchor="10180352" w:history="1">
        <w:r w:rsidRPr="00344F46">
          <w:rPr>
            <w:rFonts w:asciiTheme="majorHAnsi" w:hAnsiTheme="majorHAnsi" w:cs="Arial"/>
          </w:rPr>
          <w:t>193</w:t>
        </w:r>
      </w:hyperlink>
      <w:r w:rsidRPr="00B80225">
        <w:rPr>
          <w:rFonts w:asciiTheme="majorHAnsi" w:hAnsiTheme="majorHAnsi" w:cs="Arial"/>
          <w:color w:val="000000"/>
        </w:rPr>
        <w:t>.</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Subdivision of land — See Ch. </w:t>
      </w:r>
      <w:hyperlink r:id="rId115" w:anchor="10180391" w:history="1">
        <w:r w:rsidRPr="00344F46">
          <w:rPr>
            <w:rFonts w:asciiTheme="majorHAnsi" w:hAnsiTheme="majorHAnsi" w:cs="Arial"/>
          </w:rPr>
          <w:t>201</w:t>
        </w:r>
      </w:hyperlink>
      <w:r w:rsidRPr="00344F46">
        <w:rPr>
          <w:rFonts w:asciiTheme="majorHAnsi" w:hAnsiTheme="majorHAnsi" w:cs="Arial"/>
        </w:rPr>
        <w:t>.</w:t>
      </w:r>
    </w:p>
    <w:p w:rsidR="000E365B" w:rsidRPr="00B80225" w:rsidRDefault="000E365B" w:rsidP="000E365B">
      <w:pPr>
        <w:spacing w:before="100" w:beforeAutospacing="1" w:after="100" w:afterAutospacing="1"/>
        <w:outlineLvl w:val="3"/>
        <w:rPr>
          <w:rFonts w:asciiTheme="majorHAnsi" w:hAnsiTheme="majorHAnsi" w:cs="Arial"/>
          <w:b/>
          <w:bCs/>
          <w:color w:val="000000"/>
        </w:rPr>
      </w:pPr>
    </w:p>
    <w:p w:rsidR="000E365B" w:rsidRPr="001D2842" w:rsidRDefault="000E365B" w:rsidP="000E365B">
      <w:pPr>
        <w:spacing w:before="100" w:beforeAutospacing="1" w:after="100" w:afterAutospacing="1"/>
        <w:outlineLvl w:val="3"/>
        <w:rPr>
          <w:rFonts w:asciiTheme="majorHAnsi" w:hAnsiTheme="majorHAnsi" w:cs="Arial"/>
          <w:b/>
          <w:bCs/>
          <w:color w:val="000000"/>
          <w:sz w:val="28"/>
          <w:szCs w:val="28"/>
        </w:rPr>
      </w:pPr>
      <w:r w:rsidRPr="001D2842">
        <w:rPr>
          <w:rFonts w:asciiTheme="majorHAnsi" w:hAnsiTheme="majorHAnsi" w:cs="Arial"/>
          <w:b/>
          <w:bCs/>
          <w:color w:val="000000"/>
          <w:sz w:val="28"/>
          <w:szCs w:val="28"/>
        </w:rPr>
        <w:t>ARTICLE I. Title; Authority; Purpose; Scope</w:t>
      </w:r>
    </w:p>
    <w:p w:rsidR="000E365B" w:rsidRPr="00B80225" w:rsidRDefault="000E365B" w:rsidP="000E365B">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229-1. Title</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This chapter shall be known and shall be cited as the "Zoning Ordinance </w:t>
      </w:r>
      <w:r w:rsidRPr="00B80225">
        <w:rPr>
          <w:rFonts w:asciiTheme="majorHAnsi" w:hAnsiTheme="majorHAnsi" w:cs="Arial"/>
          <w:color w:val="000000"/>
        </w:rPr>
        <w:lastRenderedPageBreak/>
        <w:t xml:space="preserve">of the Town of Hillsborough, New Hampshire." </w:t>
      </w:r>
    </w:p>
    <w:p w:rsidR="000E365B" w:rsidRPr="00B80225" w:rsidRDefault="000E365B" w:rsidP="000E365B">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229-2. Authority</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This chapter is enacted pursuant to the Planning and Zoning Enabling Legislation of the State of New Hampshire, which is embodied in New Hampshire Revised Statutes Annotated, Title LXIV, Chapters 672-677, as amended. </w:t>
      </w:r>
    </w:p>
    <w:p w:rsidR="000E365B" w:rsidRPr="00B80225" w:rsidRDefault="000E365B" w:rsidP="000E365B">
      <w:pPr>
        <w:spacing w:before="100" w:beforeAutospacing="1" w:after="100" w:afterAutospacing="1"/>
        <w:outlineLvl w:val="3"/>
        <w:rPr>
          <w:rFonts w:asciiTheme="majorHAnsi" w:hAnsiTheme="majorHAnsi" w:cs="Arial"/>
          <w:b/>
          <w:bCs/>
          <w:color w:val="000000"/>
        </w:rPr>
      </w:pPr>
      <w:r>
        <w:rPr>
          <w:rFonts w:asciiTheme="majorHAnsi" w:hAnsiTheme="majorHAnsi" w:cs="Arial"/>
          <w:b/>
          <w:bCs/>
          <w:color w:val="000000"/>
        </w:rPr>
        <w:t>§ 229-3. Legislative H</w:t>
      </w:r>
      <w:r w:rsidRPr="00B80225">
        <w:rPr>
          <w:rFonts w:asciiTheme="majorHAnsi" w:hAnsiTheme="majorHAnsi" w:cs="Arial"/>
          <w:b/>
          <w:bCs/>
          <w:color w:val="000000"/>
        </w:rPr>
        <w:t>istory</w:t>
      </w:r>
    </w:p>
    <w:p w:rsidR="004256D8" w:rsidRDefault="000E365B" w:rsidP="000E365B">
      <w:pPr>
        <w:rPr>
          <w:rFonts w:asciiTheme="majorHAnsi" w:hAnsiTheme="majorHAnsi" w:cs="Arial"/>
          <w:color w:val="000000"/>
        </w:rPr>
      </w:pPr>
      <w:r w:rsidRPr="00B80225">
        <w:rPr>
          <w:rFonts w:asciiTheme="majorHAnsi" w:hAnsiTheme="majorHAnsi" w:cs="Arial"/>
          <w:color w:val="000000"/>
        </w:rPr>
        <w:t>The Town of Hillsborough first enacted zoning on March 2, 1976, in the form of the "Town Plan of Hillsborough, New Hampshire." The zoning regulations enacted in 1976 were amended over the years, and the ordinance was re</w:t>
      </w:r>
      <w:r>
        <w:rPr>
          <w:rFonts w:asciiTheme="majorHAnsi" w:hAnsiTheme="majorHAnsi" w:cs="Arial"/>
          <w:color w:val="000000"/>
        </w:rPr>
        <w:t>-</w:t>
      </w:r>
      <w:r w:rsidRPr="00B80225">
        <w:rPr>
          <w:rFonts w:asciiTheme="majorHAnsi" w:hAnsiTheme="majorHAnsi" w:cs="Arial"/>
          <w:color w:val="000000"/>
        </w:rPr>
        <w:t>codified in November 1988 as part of the general re</w:t>
      </w:r>
      <w:r>
        <w:rPr>
          <w:rFonts w:asciiTheme="majorHAnsi" w:hAnsiTheme="majorHAnsi" w:cs="Arial"/>
          <w:color w:val="000000"/>
        </w:rPr>
        <w:t>-</w:t>
      </w:r>
      <w:r w:rsidRPr="00B80225">
        <w:rPr>
          <w:rFonts w:asciiTheme="majorHAnsi" w:hAnsiTheme="majorHAnsi" w:cs="Arial"/>
          <w:color w:val="000000"/>
        </w:rPr>
        <w:t>codification of Town ordinances. The re</w:t>
      </w:r>
      <w:r>
        <w:rPr>
          <w:rFonts w:asciiTheme="majorHAnsi" w:hAnsiTheme="majorHAnsi" w:cs="Arial"/>
          <w:color w:val="000000"/>
        </w:rPr>
        <w:t>-</w:t>
      </w:r>
      <w:r w:rsidRPr="00B80225">
        <w:rPr>
          <w:rFonts w:asciiTheme="majorHAnsi" w:hAnsiTheme="majorHAnsi" w:cs="Arial"/>
          <w:color w:val="000000"/>
        </w:rPr>
        <w:t xml:space="preserve">codified zoning ordinance was enacted on March 14, 1989. </w:t>
      </w:r>
    </w:p>
    <w:p w:rsidR="00C33A4A" w:rsidRDefault="004256D8" w:rsidP="009F6602">
      <w:pPr>
        <w:widowControl/>
        <w:autoSpaceDE/>
        <w:autoSpaceDN/>
        <w:adjustRightInd/>
        <w:rPr>
          <w:rFonts w:asciiTheme="majorHAnsi" w:hAnsiTheme="majorHAnsi" w:cs="Arial"/>
          <w:b/>
          <w:bCs/>
          <w:color w:val="000000"/>
          <w:sz w:val="28"/>
          <w:szCs w:val="28"/>
        </w:rPr>
      </w:pPr>
      <w:r>
        <w:rPr>
          <w:rFonts w:asciiTheme="majorHAnsi" w:hAnsiTheme="majorHAnsi" w:cs="Arial"/>
          <w:color w:val="000000"/>
        </w:rPr>
        <w:br w:type="page"/>
      </w:r>
    </w:p>
    <w:p w:rsidR="00711001" w:rsidRPr="009F695F" w:rsidRDefault="009C3DB1" w:rsidP="00711001">
      <w:pPr>
        <w:rPr>
          <w:rFonts w:asciiTheme="majorHAnsi" w:hAnsiTheme="majorHAnsi"/>
        </w:rPr>
      </w:pPr>
      <w:del w:id="41" w:author="Author">
        <w:r w:rsidRPr="00B924E0" w:rsidDel="009F6602">
          <w:rPr>
            <w:rFonts w:asciiTheme="majorHAnsi" w:hAnsiTheme="majorHAnsi"/>
            <w:color w:val="000000"/>
          </w:rPr>
          <w:lastRenderedPageBreak/>
          <w:delText>--</w:delText>
        </w:r>
      </w:del>
      <w:r w:rsidR="00711001" w:rsidRPr="009F695F">
        <w:rPr>
          <w:rFonts w:asciiTheme="majorHAnsi" w:hAnsiTheme="majorHAnsi"/>
          <w:b/>
        </w:rPr>
        <w:t>BED-AND-BREAKFAST</w:t>
      </w:r>
      <w:r w:rsidR="00711001">
        <w:rPr>
          <w:rFonts w:asciiTheme="majorHAnsi" w:hAnsiTheme="majorHAnsi"/>
          <w:b/>
        </w:rPr>
        <w:t>--</w:t>
      </w:r>
      <w:r w:rsidR="00711001" w:rsidRPr="009F695F">
        <w:rPr>
          <w:rFonts w:asciiTheme="majorHAnsi" w:hAnsiTheme="majorHAnsi"/>
        </w:rPr>
        <w:t>A transient lodging facility, which is also the owner's personal residence, which contains not more than six (6) sleeping rooms for rental accommodations to visitors.  In such a facility, the only scheduled meal served to guests is breakfast.  Each sleeping room may contain a bathroom but shall not contain individual kitchen facilities. Sleeping rooms shall not be located in an accessory structure.</w:t>
      </w:r>
    </w:p>
    <w:p w:rsidR="00711001" w:rsidRDefault="00711001" w:rsidP="00711001">
      <w:pPr>
        <w:rPr>
          <w:rFonts w:asciiTheme="majorHAnsi" w:hAnsiTheme="majorHAnsi"/>
          <w:b/>
        </w:rPr>
      </w:pPr>
    </w:p>
    <w:p w:rsidR="00711001" w:rsidRPr="002157ED" w:rsidRDefault="00711001" w:rsidP="00711001">
      <w:pPr>
        <w:rPr>
          <w:rFonts w:asciiTheme="majorHAnsi" w:hAnsiTheme="majorHAnsi"/>
        </w:rPr>
      </w:pPr>
      <w:r w:rsidRPr="002157ED">
        <w:rPr>
          <w:rFonts w:asciiTheme="majorHAnsi" w:hAnsiTheme="majorHAnsi"/>
          <w:b/>
        </w:rPr>
        <w:t>BOARDING KENNEL--</w:t>
      </w:r>
      <w:r w:rsidRPr="002157ED">
        <w:rPr>
          <w:rFonts w:asciiTheme="majorHAnsi" w:hAnsiTheme="majorHAnsi"/>
        </w:rPr>
        <w:t xml:space="preserve"> </w:t>
      </w:r>
      <w:r>
        <w:rPr>
          <w:rFonts w:asciiTheme="majorHAnsi" w:hAnsiTheme="majorHAnsi"/>
        </w:rPr>
        <w:t>Any</w:t>
      </w:r>
      <w:r w:rsidRPr="002157ED">
        <w:rPr>
          <w:rFonts w:asciiTheme="majorHAnsi" w:hAnsiTheme="majorHAnsi"/>
        </w:rPr>
        <w:t xml:space="preserve"> premises where four or more dogs which are five months old or older are kept temporarily, commercially, excluding pet grooming shops and veterinary clinics. Boarding of animals is permitted.</w:t>
      </w:r>
    </w:p>
    <w:p w:rsidR="00711001" w:rsidRDefault="00711001" w:rsidP="00711001">
      <w:pPr>
        <w:rPr>
          <w:rFonts w:asciiTheme="majorHAnsi" w:hAnsiTheme="majorHAnsi" w:cs="Arial"/>
          <w:b/>
          <w:bCs/>
          <w:color w:val="000000"/>
        </w:rPr>
      </w:pPr>
    </w:p>
    <w:p w:rsidR="00711001" w:rsidRDefault="00711001" w:rsidP="00711001">
      <w:pPr>
        <w:rPr>
          <w:rFonts w:asciiTheme="majorHAnsi" w:hAnsiTheme="majorHAnsi"/>
          <w:color w:val="000000"/>
        </w:rPr>
      </w:pPr>
      <w:r>
        <w:rPr>
          <w:rFonts w:asciiTheme="majorHAnsi" w:hAnsiTheme="majorHAnsi"/>
          <w:b/>
          <w:color w:val="000000"/>
        </w:rPr>
        <w:t>BOATHOUSE</w:t>
      </w:r>
      <w:r>
        <w:rPr>
          <w:rFonts w:asciiTheme="majorHAnsi" w:hAnsiTheme="majorHAnsi" w:cs="Arial"/>
          <w:b/>
          <w:bCs/>
          <w:color w:val="000000"/>
        </w:rPr>
        <w:t>--</w:t>
      </w:r>
      <w:r>
        <w:rPr>
          <w:rFonts w:asciiTheme="majorHAnsi" w:hAnsiTheme="majorHAnsi"/>
          <w:color w:val="000000"/>
        </w:rPr>
        <w:t>A structure designed solely for the protection and storage of watercraft and accessories.</w:t>
      </w:r>
    </w:p>
    <w:p w:rsidR="00711001" w:rsidRDefault="00711001" w:rsidP="00711001">
      <w:pPr>
        <w:rPr>
          <w:rFonts w:asciiTheme="majorHAnsi" w:hAnsiTheme="majorHAnsi"/>
          <w:b/>
        </w:rPr>
      </w:pPr>
    </w:p>
    <w:p w:rsidR="00711001" w:rsidRPr="009F695F" w:rsidRDefault="00711001" w:rsidP="00711001">
      <w:pPr>
        <w:rPr>
          <w:rFonts w:asciiTheme="majorHAnsi" w:hAnsiTheme="majorHAnsi"/>
        </w:rPr>
      </w:pPr>
      <w:r w:rsidRPr="009F695F">
        <w:rPr>
          <w:rFonts w:asciiTheme="majorHAnsi" w:hAnsiTheme="majorHAnsi"/>
          <w:b/>
        </w:rPr>
        <w:t>BUFFER</w:t>
      </w:r>
      <w:r>
        <w:rPr>
          <w:rFonts w:asciiTheme="majorHAnsi" w:hAnsiTheme="majorHAnsi"/>
        </w:rPr>
        <w:t>--</w:t>
      </w:r>
      <w:r w:rsidRPr="009F695F">
        <w:rPr>
          <w:rFonts w:asciiTheme="majorHAnsi" w:hAnsiTheme="majorHAnsi"/>
        </w:rPr>
        <w:t xml:space="preserve">An area along a public road or property boundary which is left in its natural state and/or landscaped so as to limit the visibility of the development from the </w:t>
      </w:r>
      <w:r>
        <w:rPr>
          <w:rFonts w:asciiTheme="majorHAnsi" w:hAnsiTheme="majorHAnsi"/>
        </w:rPr>
        <w:t>road or adjacent properties.</w:t>
      </w:r>
    </w:p>
    <w:p w:rsidR="00711001" w:rsidRDefault="00711001" w:rsidP="00711001">
      <w:pPr>
        <w:rPr>
          <w:rFonts w:asciiTheme="majorHAnsi" w:hAnsiTheme="majorHAnsi"/>
          <w:b/>
        </w:rPr>
      </w:pPr>
    </w:p>
    <w:p w:rsidR="00711001" w:rsidRPr="00791BFB" w:rsidRDefault="00711001" w:rsidP="00711001">
      <w:pPr>
        <w:rPr>
          <w:rFonts w:asciiTheme="majorHAnsi" w:hAnsiTheme="majorHAnsi"/>
        </w:rPr>
      </w:pPr>
      <w:r w:rsidRPr="00791BFB">
        <w:rPr>
          <w:rFonts w:asciiTheme="majorHAnsi" w:hAnsiTheme="majorHAnsi"/>
          <w:b/>
        </w:rPr>
        <w:t>BUILDING AND SERVICE TRADE</w:t>
      </w:r>
      <w:r>
        <w:rPr>
          <w:rFonts w:asciiTheme="majorHAnsi" w:hAnsiTheme="majorHAnsi"/>
          <w:b/>
        </w:rPr>
        <w:t>--</w:t>
      </w:r>
      <w:r w:rsidRPr="00791BFB">
        <w:rPr>
          <w:rFonts w:asciiTheme="majorHAnsi" w:hAnsiTheme="majorHAnsi"/>
          <w:sz w:val="23"/>
          <w:szCs w:val="23"/>
        </w:rPr>
        <w:t xml:space="preserve"> Shall include, but not be limited to, such building and service trades as carpenter, plumber, electrician, mason, and such similar trades where the tradesman performs his /her skill or works away from his/her home or business location and usually at the customer’s site or property. No heavy equipment or outside storage of supplies, material, or equipment is to be permitted in connection of this use.</w:t>
      </w:r>
    </w:p>
    <w:p w:rsidR="00711001" w:rsidRDefault="00711001" w:rsidP="00711001">
      <w:pPr>
        <w:rPr>
          <w:rFonts w:asciiTheme="majorHAnsi" w:hAnsiTheme="majorHAnsi"/>
          <w:b/>
        </w:rPr>
      </w:pPr>
    </w:p>
    <w:p w:rsidR="00711001" w:rsidRPr="00791BFB" w:rsidRDefault="00711001" w:rsidP="00711001">
      <w:pPr>
        <w:rPr>
          <w:rFonts w:asciiTheme="majorHAnsi" w:hAnsiTheme="majorHAnsi"/>
        </w:rPr>
      </w:pPr>
      <w:r w:rsidRPr="00791BFB">
        <w:rPr>
          <w:rFonts w:asciiTheme="majorHAnsi" w:hAnsiTheme="majorHAnsi"/>
          <w:b/>
        </w:rPr>
        <w:t>BUILDING ENVELOPE</w:t>
      </w:r>
      <w:r>
        <w:rPr>
          <w:rFonts w:asciiTheme="majorHAnsi" w:hAnsiTheme="majorHAnsi"/>
          <w:b/>
        </w:rPr>
        <w:t>--</w:t>
      </w:r>
      <w:r w:rsidRPr="00791BFB">
        <w:rPr>
          <w:rFonts w:asciiTheme="majorHAnsi" w:hAnsiTheme="majorHAnsi"/>
        </w:rPr>
        <w:t xml:space="preserve">The area in which buildings will be built, and </w:t>
      </w:r>
      <w:r w:rsidRPr="00791BFB">
        <w:rPr>
          <w:rFonts w:asciiTheme="majorHAnsi" w:hAnsiTheme="majorHAnsi"/>
        </w:rPr>
        <w:lastRenderedPageBreak/>
        <w:t xml:space="preserve">shall include the area necessary for the installation of the septic system as well as the area required for a replacement septic system.   </w:t>
      </w:r>
    </w:p>
    <w:p w:rsidR="00711001" w:rsidRDefault="00711001" w:rsidP="00711001">
      <w:pPr>
        <w:rPr>
          <w:rFonts w:asciiTheme="majorHAnsi" w:hAnsiTheme="majorHAnsi"/>
          <w:b/>
        </w:rPr>
      </w:pPr>
    </w:p>
    <w:p w:rsidR="00711001" w:rsidRPr="009F695F" w:rsidRDefault="00711001" w:rsidP="00711001">
      <w:pPr>
        <w:rPr>
          <w:rFonts w:asciiTheme="majorHAnsi" w:hAnsiTheme="majorHAnsi"/>
        </w:rPr>
      </w:pPr>
      <w:r w:rsidRPr="009F695F">
        <w:rPr>
          <w:rFonts w:asciiTheme="majorHAnsi" w:hAnsiTheme="majorHAnsi"/>
          <w:b/>
        </w:rPr>
        <w:t>BUILDING</w:t>
      </w:r>
      <w:r>
        <w:rPr>
          <w:rFonts w:asciiTheme="majorHAnsi" w:hAnsiTheme="majorHAnsi"/>
          <w:b/>
        </w:rPr>
        <w:t>--</w:t>
      </w:r>
      <w:r w:rsidRPr="00093C51">
        <w:rPr>
          <w:rFonts w:asciiTheme="majorHAnsi" w:hAnsiTheme="majorHAnsi"/>
        </w:rPr>
        <w:t>A structure built for the support, shelter</w:t>
      </w:r>
      <w:r w:rsidRPr="009F695F">
        <w:rPr>
          <w:rFonts w:asciiTheme="majorHAnsi" w:hAnsiTheme="majorHAnsi"/>
        </w:rPr>
        <w:t>,</w:t>
      </w:r>
      <w:r w:rsidRPr="00093C51">
        <w:rPr>
          <w:rFonts w:asciiTheme="majorHAnsi" w:hAnsiTheme="majorHAnsi"/>
        </w:rPr>
        <w:t xml:space="preserve"> or enclosure of persons, animals, or movable property of any kind</w:t>
      </w:r>
      <w:r w:rsidRPr="009F695F">
        <w:rPr>
          <w:rFonts w:asciiTheme="majorHAnsi" w:hAnsiTheme="majorHAnsi"/>
        </w:rPr>
        <w:t>.</w:t>
      </w:r>
    </w:p>
    <w:p w:rsidR="00711001" w:rsidRDefault="00711001" w:rsidP="00711001">
      <w:pPr>
        <w:rPr>
          <w:rFonts w:asciiTheme="majorHAnsi" w:hAnsiTheme="majorHAnsi"/>
          <w:b/>
        </w:rPr>
      </w:pPr>
    </w:p>
    <w:p w:rsidR="00711001" w:rsidRPr="00791BFB" w:rsidRDefault="00711001" w:rsidP="00711001">
      <w:pPr>
        <w:rPr>
          <w:rFonts w:asciiTheme="majorHAnsi" w:hAnsiTheme="majorHAnsi"/>
        </w:rPr>
      </w:pPr>
      <w:r w:rsidRPr="00791BFB">
        <w:rPr>
          <w:rFonts w:asciiTheme="majorHAnsi" w:hAnsiTheme="majorHAnsi"/>
          <w:b/>
        </w:rPr>
        <w:t>CAMP, RECREATIONAL--</w:t>
      </w:r>
      <w:r w:rsidRPr="00791BFB">
        <w:rPr>
          <w:rFonts w:asciiTheme="majorHAnsi" w:hAnsiTheme="majorHAnsi"/>
        </w:rPr>
        <w:t xml:space="preserve">A parcel of land, including buildings and other </w:t>
      </w:r>
      <w:r w:rsidRPr="00093C51">
        <w:rPr>
          <w:rFonts w:asciiTheme="majorHAnsi" w:hAnsiTheme="majorHAnsi"/>
        </w:rPr>
        <w:t>structures</w:t>
      </w:r>
      <w:r w:rsidRPr="00791BFB">
        <w:rPr>
          <w:rFonts w:asciiTheme="majorHAnsi" w:hAnsiTheme="majorHAnsi"/>
        </w:rPr>
        <w:t>, dedicated to seasonal recreation, which may include temporary overnight accommodations for those attending camp activities.</w:t>
      </w:r>
    </w:p>
    <w:p w:rsidR="00711001" w:rsidRPr="00711001" w:rsidRDefault="00711001" w:rsidP="00711001">
      <w:pPr>
        <w:rPr>
          <w:rFonts w:asciiTheme="majorHAnsi" w:hAnsiTheme="majorHAnsi"/>
          <w:b/>
          <w:sz w:val="16"/>
          <w:szCs w:val="16"/>
        </w:rPr>
      </w:pPr>
    </w:p>
    <w:p w:rsidR="00711001" w:rsidRPr="00791BFB" w:rsidRDefault="00711001" w:rsidP="00711001">
      <w:pPr>
        <w:rPr>
          <w:rFonts w:asciiTheme="majorHAnsi" w:hAnsiTheme="majorHAnsi"/>
        </w:rPr>
      </w:pPr>
      <w:r>
        <w:rPr>
          <w:rFonts w:asciiTheme="majorHAnsi" w:hAnsiTheme="majorHAnsi"/>
          <w:b/>
        </w:rPr>
        <w:t>CAMPGROUND</w:t>
      </w:r>
      <w:r w:rsidRPr="00791BFB">
        <w:rPr>
          <w:rFonts w:asciiTheme="majorHAnsi" w:hAnsiTheme="majorHAnsi"/>
          <w:b/>
        </w:rPr>
        <w:t xml:space="preserve">-- </w:t>
      </w:r>
      <w:r w:rsidRPr="00791BFB">
        <w:rPr>
          <w:rFonts w:asciiTheme="majorHAnsi" w:hAnsiTheme="majorHAnsi"/>
        </w:rPr>
        <w:t>A parcel of land with one or more specific sites, with or without water, electricity, and sewage hookups, that has provision for the pitching of a tent or the parking of any recreational vehicle or trailer for use as sleeping quarters on a temporary and transient basis.</w:t>
      </w:r>
    </w:p>
    <w:p w:rsidR="00711001" w:rsidRPr="00791BFB" w:rsidRDefault="00711001" w:rsidP="00711001">
      <w:pPr>
        <w:contextualSpacing/>
        <w:rPr>
          <w:rFonts w:asciiTheme="majorHAnsi" w:hAnsiTheme="majorHAnsi"/>
        </w:rPr>
      </w:pPr>
      <w:r w:rsidRPr="00791BFB">
        <w:rPr>
          <w:rFonts w:asciiTheme="majorHAnsi" w:hAnsiTheme="majorHAnsi"/>
          <w:b/>
        </w:rPr>
        <w:t>CEMETERY</w:t>
      </w:r>
      <w:r>
        <w:rPr>
          <w:rFonts w:asciiTheme="majorHAnsi" w:hAnsiTheme="majorHAnsi"/>
          <w:b/>
        </w:rPr>
        <w:t>--</w:t>
      </w:r>
      <w:r w:rsidRPr="00791BFB">
        <w:rPr>
          <w:rFonts w:asciiTheme="majorHAnsi" w:hAnsiTheme="majorHAnsi"/>
        </w:rPr>
        <w:t>Property used for interring the dead.</w:t>
      </w:r>
    </w:p>
    <w:p w:rsidR="009619EE" w:rsidRDefault="009619EE" w:rsidP="00711001">
      <w:pPr>
        <w:contextualSpacing/>
        <w:rPr>
          <w:ins w:id="42" w:author="Author"/>
          <w:rFonts w:asciiTheme="majorHAnsi" w:hAnsiTheme="majorHAnsi"/>
          <w:b/>
        </w:rPr>
      </w:pPr>
    </w:p>
    <w:p w:rsidR="00711001" w:rsidRDefault="009619EE" w:rsidP="00711001">
      <w:pPr>
        <w:contextualSpacing/>
        <w:rPr>
          <w:rFonts w:asciiTheme="majorHAnsi" w:hAnsiTheme="majorHAnsi"/>
          <w:b/>
        </w:rPr>
      </w:pPr>
      <w:ins w:id="43" w:author="Author">
        <w:r>
          <w:rPr>
            <w:rFonts w:asciiTheme="majorHAnsi" w:hAnsiTheme="majorHAnsi"/>
            <w:b/>
          </w:rPr>
          <w:t>CERTIFICATE OF APPROVAL-HISTORIC DISTRICT—</w:t>
        </w:r>
        <w:r w:rsidR="00820E92">
          <w:rPr>
            <w:rFonts w:asciiTheme="majorHAnsi" w:hAnsiTheme="majorHAnsi"/>
            <w:b/>
          </w:rPr>
          <w:t xml:space="preserve">Issuing </w:t>
        </w:r>
      </w:ins>
      <w:r w:rsidR="009F740B">
        <w:rPr>
          <w:rFonts w:asciiTheme="majorHAnsi" w:hAnsiTheme="majorHAnsi"/>
          <w:b/>
        </w:rPr>
        <w:t>a</w:t>
      </w:r>
      <w:ins w:id="44" w:author="Author">
        <w:r w:rsidR="00820E92">
          <w:rPr>
            <w:rFonts w:asciiTheme="majorHAnsi" w:hAnsiTheme="majorHAnsi"/>
            <w:b/>
          </w:rPr>
          <w:t>pproval for Building Permits shall be in accordance with  in RSA 676:8-676:9.</w:t>
        </w:r>
      </w:ins>
    </w:p>
    <w:p w:rsidR="009619EE" w:rsidRDefault="009619EE" w:rsidP="00711001">
      <w:pPr>
        <w:contextualSpacing/>
        <w:rPr>
          <w:ins w:id="45" w:author="Author"/>
          <w:rFonts w:asciiTheme="majorHAnsi" w:hAnsiTheme="majorHAnsi"/>
          <w:b/>
        </w:rPr>
      </w:pPr>
    </w:p>
    <w:p w:rsidR="00711001" w:rsidRPr="00A01033" w:rsidRDefault="00711001" w:rsidP="00711001">
      <w:pPr>
        <w:contextualSpacing/>
        <w:rPr>
          <w:rFonts w:asciiTheme="majorHAnsi" w:hAnsiTheme="majorHAnsi"/>
        </w:rPr>
      </w:pPr>
      <w:r w:rsidRPr="00791BFB">
        <w:rPr>
          <w:rFonts w:asciiTheme="majorHAnsi" w:hAnsiTheme="majorHAnsi"/>
          <w:b/>
        </w:rPr>
        <w:t>CHANGE OF USE--</w:t>
      </w:r>
      <w:r w:rsidRPr="00A01033">
        <w:rPr>
          <w:rFonts w:asciiTheme="majorHAnsi" w:hAnsiTheme="majorHAnsi"/>
        </w:rPr>
        <w:t xml:space="preserve"> A change of use occurs when the use of any land, building or structure is changed from one permitted land use classification to another, or when any of the following occurs: </w:t>
      </w:r>
    </w:p>
    <w:p w:rsidR="00711001" w:rsidRDefault="00711001" w:rsidP="00711001">
      <w:pPr>
        <w:rPr>
          <w:rFonts w:asciiTheme="majorHAnsi" w:hAnsiTheme="majorHAnsi" w:cs="Arial"/>
          <w:b/>
          <w:bCs/>
          <w:color w:val="000000"/>
        </w:rPr>
      </w:pPr>
    </w:p>
    <w:p w:rsidR="00711001" w:rsidRDefault="00711001" w:rsidP="00711001">
      <w:pPr>
        <w:rPr>
          <w:rFonts w:asciiTheme="majorHAnsi" w:hAnsiTheme="majorHAnsi"/>
          <w:color w:val="000000"/>
        </w:rPr>
      </w:pPr>
      <w:r w:rsidRPr="00B80225">
        <w:rPr>
          <w:rFonts w:asciiTheme="majorHAnsi" w:hAnsiTheme="majorHAnsi" w:cs="Arial"/>
          <w:b/>
          <w:bCs/>
          <w:color w:val="000000"/>
        </w:rPr>
        <w:t>COVERAGE</w:t>
      </w:r>
      <w:r>
        <w:rPr>
          <w:rFonts w:asciiTheme="majorHAnsi" w:hAnsiTheme="majorHAnsi" w:cs="Arial"/>
          <w:b/>
          <w:bCs/>
          <w:color w:val="000000"/>
        </w:rPr>
        <w:t>--</w:t>
      </w:r>
      <w:r>
        <w:rPr>
          <w:rFonts w:asciiTheme="majorHAnsi" w:hAnsiTheme="majorHAnsi"/>
          <w:color w:val="000000"/>
        </w:rPr>
        <w:t>The aggregate cross-sectional area of all buildings on the lot, including accessory buildings.</w:t>
      </w:r>
    </w:p>
    <w:p w:rsidR="00711001" w:rsidRDefault="00711001" w:rsidP="00711001">
      <w:pPr>
        <w:contextualSpacing/>
        <w:rPr>
          <w:rFonts w:asciiTheme="majorHAnsi" w:hAnsiTheme="majorHAnsi"/>
          <w:b/>
        </w:rPr>
      </w:pPr>
    </w:p>
    <w:p w:rsidR="00711001" w:rsidRPr="00791BFB" w:rsidRDefault="00711001" w:rsidP="00711001">
      <w:pPr>
        <w:contextualSpacing/>
        <w:rPr>
          <w:rFonts w:asciiTheme="majorHAnsi" w:hAnsiTheme="majorHAnsi"/>
        </w:rPr>
      </w:pPr>
      <w:r>
        <w:rPr>
          <w:rFonts w:asciiTheme="majorHAnsi" w:hAnsiTheme="majorHAnsi"/>
          <w:b/>
        </w:rPr>
        <w:t>CREMATORY</w:t>
      </w:r>
      <w:r w:rsidRPr="00791BFB">
        <w:rPr>
          <w:rFonts w:asciiTheme="majorHAnsi" w:hAnsiTheme="majorHAnsi"/>
          <w:b/>
        </w:rPr>
        <w:t xml:space="preserve">-- </w:t>
      </w:r>
      <w:r w:rsidRPr="00791BFB">
        <w:rPr>
          <w:rFonts w:asciiTheme="majorHAnsi" w:hAnsiTheme="majorHAnsi"/>
        </w:rPr>
        <w:t>A facility containing furnaces for the reduction of dead bodies, either animal or human, to ashes by fire.</w:t>
      </w:r>
    </w:p>
    <w:p w:rsidR="00711001" w:rsidRPr="005D25D5" w:rsidRDefault="00711001" w:rsidP="00711001">
      <w:pPr>
        <w:rPr>
          <w:rFonts w:asciiTheme="majorHAnsi" w:hAnsiTheme="majorHAnsi"/>
          <w:b/>
          <w:sz w:val="16"/>
          <w:szCs w:val="16"/>
        </w:rPr>
      </w:pPr>
    </w:p>
    <w:p w:rsidR="00711001" w:rsidRPr="00791BFB" w:rsidRDefault="00711001" w:rsidP="00711001">
      <w:pPr>
        <w:rPr>
          <w:rFonts w:asciiTheme="majorHAnsi" w:hAnsiTheme="majorHAnsi"/>
        </w:rPr>
      </w:pPr>
      <w:r>
        <w:rPr>
          <w:rFonts w:asciiTheme="majorHAnsi" w:hAnsiTheme="majorHAnsi"/>
          <w:b/>
          <w:bCs/>
        </w:rPr>
        <w:t>DAY CARE FACILITY, ADULT</w:t>
      </w:r>
      <w:r w:rsidRPr="00791BFB">
        <w:rPr>
          <w:rFonts w:asciiTheme="majorHAnsi" w:hAnsiTheme="majorHAnsi"/>
          <w:b/>
          <w:bCs/>
        </w:rPr>
        <w:t xml:space="preserve">-- </w:t>
      </w:r>
      <w:r w:rsidRPr="00791BFB">
        <w:rPr>
          <w:rFonts w:asciiTheme="majorHAnsi" w:hAnsiTheme="majorHAnsi"/>
        </w:rPr>
        <w:t>A structure or portion of a structure (residential home or Commercial building) used for less than 24 hours per day on a regular or continuous basis to care for elderly and/or functionally impaired adults requiring care, maintenance, and supervision by someone other than a relative or legal guardian, which has been licensed or registered by a state licensing agency. Clients shall be ambulatory or semi-ambulatory and shall not be bedridden.” </w:t>
      </w:r>
    </w:p>
    <w:p w:rsidR="00711001" w:rsidRPr="00203482" w:rsidRDefault="00711001" w:rsidP="00711001">
      <w:pPr>
        <w:rPr>
          <w:rFonts w:asciiTheme="majorHAnsi" w:hAnsiTheme="majorHAnsi"/>
          <w:b/>
          <w:sz w:val="16"/>
          <w:szCs w:val="16"/>
        </w:rPr>
      </w:pPr>
    </w:p>
    <w:p w:rsidR="00711001" w:rsidRPr="00791BFB" w:rsidRDefault="00711001" w:rsidP="00711001">
      <w:pPr>
        <w:rPr>
          <w:rFonts w:asciiTheme="majorHAnsi" w:hAnsiTheme="majorHAnsi"/>
        </w:rPr>
      </w:pPr>
      <w:r w:rsidRPr="00791BFB">
        <w:rPr>
          <w:rFonts w:asciiTheme="majorHAnsi" w:hAnsiTheme="majorHAnsi"/>
          <w:b/>
        </w:rPr>
        <w:t xml:space="preserve">DAY </w:t>
      </w:r>
      <w:r>
        <w:rPr>
          <w:rFonts w:asciiTheme="majorHAnsi" w:hAnsiTheme="majorHAnsi"/>
          <w:b/>
        </w:rPr>
        <w:t>CARE FACILITY, CHILD OR FAMILY</w:t>
      </w:r>
      <w:r w:rsidRPr="00791BFB">
        <w:rPr>
          <w:rFonts w:asciiTheme="majorHAnsi" w:hAnsiTheme="majorHAnsi"/>
          <w:b/>
        </w:rPr>
        <w:t>--</w:t>
      </w:r>
      <w:r w:rsidRPr="00791BFB">
        <w:rPr>
          <w:rFonts w:asciiTheme="majorHAnsi" w:hAnsiTheme="majorHAnsi"/>
        </w:rPr>
        <w:t xml:space="preserve"> A structure or portion of a structure used for less than 24 hours per day on a regular or continuous basis, used for the protection, care and supervision of children under sixteen (16) years of age by someone other than a relative or legal guardian, which has been licensed or registered by a state licensing agency.”</w:t>
      </w:r>
    </w:p>
    <w:p w:rsidR="00711001" w:rsidRPr="00203482" w:rsidRDefault="00711001" w:rsidP="00711001">
      <w:pPr>
        <w:rPr>
          <w:rFonts w:asciiTheme="majorHAnsi" w:hAnsiTheme="majorHAnsi"/>
          <w:b/>
          <w:sz w:val="16"/>
          <w:szCs w:val="16"/>
        </w:rPr>
      </w:pPr>
    </w:p>
    <w:p w:rsidR="00802EA4" w:rsidRPr="009C3DB1" w:rsidRDefault="00802EA4"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DAY CARE FACILITY, DOG--</w:t>
      </w:r>
      <w:r w:rsidRPr="007C30DE">
        <w:rPr>
          <w:rFonts w:asciiTheme="majorHAnsi" w:hAnsiTheme="majorHAnsi"/>
          <w:color w:val="000000"/>
        </w:rPr>
        <w:t>A controlled and monitored environment in a structure or portion of a structure used for less than 24 hours per day on a regular or continuous basis for a group of 5-10 dogs to interact and play in an enclosed building or yard.</w:t>
      </w:r>
    </w:p>
    <w:p w:rsidR="00802EA4" w:rsidRPr="007C30DE" w:rsidRDefault="00802EA4" w:rsidP="009C3DB1">
      <w:pPr>
        <w:spacing w:before="100" w:beforeAutospacing="1" w:after="100" w:afterAutospacing="1"/>
        <w:rPr>
          <w:rFonts w:asciiTheme="majorHAnsi" w:hAnsiTheme="majorHAnsi"/>
          <w:color w:val="000000"/>
        </w:rPr>
      </w:pPr>
      <w:r w:rsidRPr="009C3DB1">
        <w:rPr>
          <w:rFonts w:asciiTheme="majorHAnsi" w:hAnsiTheme="majorHAnsi"/>
          <w:b/>
          <w:color w:val="000000"/>
        </w:rPr>
        <w:t>DENSITY--</w:t>
      </w:r>
      <w:r w:rsidRPr="007C30DE">
        <w:rPr>
          <w:rFonts w:asciiTheme="majorHAnsi" w:hAnsiTheme="majorHAnsi"/>
          <w:color w:val="000000"/>
        </w:rPr>
        <w:t xml:space="preserve">The number of dwelling units or the number of individual lots for single-family homes which may be built upon a unit area of </w:t>
      </w:r>
      <w:r w:rsidRPr="007C30DE">
        <w:rPr>
          <w:rFonts w:asciiTheme="majorHAnsi" w:hAnsiTheme="majorHAnsi"/>
          <w:color w:val="000000"/>
        </w:rPr>
        <w:lastRenderedPageBreak/>
        <w:t xml:space="preserve">land. Density is calculated based on the zoning district in which the parcel is located, as well as the physical characteristics of the land which would preclude in total or in part the development of the parcel.   </w:t>
      </w:r>
    </w:p>
    <w:p w:rsidR="00802EA4" w:rsidRPr="009C3DB1" w:rsidRDefault="00802EA4"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DRIVE-THROUGH FACILITY--</w:t>
      </w:r>
      <w:r w:rsidRPr="007C30DE">
        <w:rPr>
          <w:rFonts w:asciiTheme="majorHAnsi" w:hAnsiTheme="majorHAnsi"/>
          <w:color w:val="000000"/>
        </w:rPr>
        <w:t xml:space="preserve"> </w:t>
      </w:r>
      <w:r w:rsidR="0020707F" w:rsidRPr="007C30DE">
        <w:rPr>
          <w:rFonts w:asciiTheme="majorHAnsi" w:hAnsiTheme="majorHAnsi"/>
          <w:color w:val="000000"/>
        </w:rPr>
        <w:t>a structure</w:t>
      </w:r>
      <w:r w:rsidRPr="007C30DE">
        <w:rPr>
          <w:rFonts w:asciiTheme="majorHAnsi" w:hAnsiTheme="majorHAnsi"/>
          <w:color w:val="000000"/>
        </w:rPr>
        <w:t xml:space="preserve"> or portion of a structure, which is designed to permit customers to receive products or services directly from a motor vehicle.</w:t>
      </w:r>
    </w:p>
    <w:p w:rsidR="00802EA4" w:rsidRPr="009C3DB1" w:rsidRDefault="00802EA4"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DRIVEWAY--</w:t>
      </w:r>
      <w:r w:rsidRPr="007C30DE">
        <w:rPr>
          <w:rFonts w:asciiTheme="majorHAnsi" w:hAnsiTheme="majorHAnsi"/>
          <w:color w:val="000000"/>
        </w:rPr>
        <w:t xml:space="preserve"> An area located on a lot, tract or parcel of land and built for direct access to a garage or off-street parking space, serving not more than two lots.   </w:t>
      </w:r>
    </w:p>
    <w:p w:rsidR="008D6683" w:rsidRPr="00080023" w:rsidRDefault="008D6683" w:rsidP="009114A2">
      <w:pPr>
        <w:spacing w:before="100" w:beforeAutospacing="1" w:after="100" w:afterAutospacing="1"/>
        <w:rPr>
          <w:rFonts w:asciiTheme="majorHAnsi" w:hAnsiTheme="majorHAnsi"/>
          <w:color w:val="000000"/>
        </w:rPr>
      </w:pPr>
      <w:r>
        <w:rPr>
          <w:rFonts w:asciiTheme="majorHAnsi" w:hAnsiTheme="majorHAnsi"/>
          <w:b/>
          <w:color w:val="000000"/>
        </w:rPr>
        <w:t>DRY CLEANER-</w:t>
      </w:r>
      <w:r w:rsidRPr="00080023">
        <w:rPr>
          <w:rFonts w:asciiTheme="majorHAnsi" w:hAnsiTheme="majorHAnsi"/>
          <w:color w:val="000000"/>
        </w:rPr>
        <w:t>A  business operation that engages in the cleaning of clothing or fabrics or other such material that may be cleaned with chemical solvents using  little or no water.</w:t>
      </w:r>
    </w:p>
    <w:p w:rsidR="00802EA4" w:rsidRPr="009C3DB1" w:rsidDel="00B924E0" w:rsidRDefault="00802EA4" w:rsidP="009114A2">
      <w:pPr>
        <w:spacing w:before="100" w:beforeAutospacing="1" w:after="100" w:afterAutospacing="1"/>
        <w:rPr>
          <w:del w:id="46" w:author="Author"/>
          <w:rFonts w:asciiTheme="majorHAnsi" w:hAnsiTheme="majorHAnsi"/>
          <w:b/>
          <w:color w:val="000000"/>
        </w:rPr>
      </w:pPr>
      <w:del w:id="47" w:author="Author">
        <w:r w:rsidRPr="009C3DB1" w:rsidDel="00B924E0">
          <w:rPr>
            <w:rFonts w:asciiTheme="majorHAnsi" w:hAnsiTheme="majorHAnsi"/>
            <w:b/>
            <w:color w:val="000000"/>
          </w:rPr>
          <w:delText>DWELLING UNIT--</w:delText>
        </w:r>
        <w:r w:rsidRPr="007C30DE" w:rsidDel="00B924E0">
          <w:rPr>
            <w:rFonts w:asciiTheme="majorHAnsi" w:hAnsiTheme="majorHAnsi"/>
            <w:color w:val="000000"/>
          </w:rPr>
          <w:delText xml:space="preserve">One or more rooms arranged for the use of one or more persons living together as a single housekeeping unit, and having cooking, living, sanitary and sleeping facilities, but not including hotel, motel, tourist cabin (camp), lodging house, institutional home, residential club units or other similar commercial accommodations offered for occupancy. </w:delText>
        </w:r>
      </w:del>
    </w:p>
    <w:p w:rsidR="009114A2" w:rsidRDefault="009114A2" w:rsidP="009C3DB1">
      <w:pPr>
        <w:spacing w:before="100" w:beforeAutospacing="1" w:after="100" w:afterAutospacing="1"/>
        <w:rPr>
          <w:ins w:id="48" w:author="Author"/>
          <w:rFonts w:asciiTheme="majorHAnsi" w:hAnsiTheme="majorHAnsi"/>
          <w:b/>
          <w:color w:val="000000"/>
        </w:rPr>
      </w:pPr>
    </w:p>
    <w:p w:rsidR="009114A2" w:rsidRDefault="009114A2" w:rsidP="009114A2">
      <w:pPr>
        <w:spacing w:before="100" w:beforeAutospacing="1" w:after="100" w:afterAutospacing="1"/>
        <w:rPr>
          <w:ins w:id="49" w:author="Author"/>
          <w:rFonts w:asciiTheme="majorHAnsi" w:hAnsiTheme="majorHAnsi"/>
          <w:color w:val="000000"/>
        </w:rPr>
      </w:pPr>
      <w:ins w:id="50" w:author="Author">
        <w:r w:rsidRPr="009C3DB1">
          <w:rPr>
            <w:rFonts w:asciiTheme="majorHAnsi" w:hAnsiTheme="majorHAnsi"/>
            <w:b/>
            <w:color w:val="000000"/>
          </w:rPr>
          <w:t>DWELLING UNIT--</w:t>
        </w:r>
        <w:r w:rsidRPr="007C30DE">
          <w:rPr>
            <w:rFonts w:asciiTheme="majorHAnsi" w:hAnsiTheme="majorHAnsi"/>
            <w:color w:val="000000"/>
          </w:rPr>
          <w:t xml:space="preserve">One or more rooms arranged for the use of one or more persons living together as a single housekeeping unit, and having cooking, living, sanitary and sleeping facilities, but not including hotel, motel, tourist cabin (camp), lodging house, institutional home, residential club units or other similar commercial accommodations offered for occupancy. </w:t>
        </w:r>
      </w:ins>
    </w:p>
    <w:p w:rsidR="009114A2" w:rsidRDefault="009114A2" w:rsidP="009114A2">
      <w:pPr>
        <w:pStyle w:val="BodyText"/>
        <w:numPr>
          <w:ilvl w:val="0"/>
          <w:numId w:val="66"/>
        </w:numPr>
        <w:tabs>
          <w:tab w:val="left" w:pos="461"/>
        </w:tabs>
        <w:autoSpaceDE/>
        <w:autoSpaceDN/>
        <w:adjustRightInd/>
        <w:spacing w:after="0" w:line="246" w:lineRule="auto"/>
        <w:ind w:right="114"/>
        <w:rPr>
          <w:ins w:id="51" w:author="Author"/>
        </w:rPr>
      </w:pPr>
      <w:ins w:id="52" w:author="Author">
        <w:r>
          <w:rPr>
            <w:spacing w:val="-1"/>
          </w:rPr>
          <w:t>Dwelling,</w:t>
        </w:r>
        <w:r>
          <w:rPr>
            <w:spacing w:val="33"/>
          </w:rPr>
          <w:t xml:space="preserve"> </w:t>
        </w:r>
        <w:r>
          <w:rPr>
            <w:spacing w:val="-1"/>
          </w:rPr>
          <w:t>Single</w:t>
        </w:r>
      </w:ins>
      <w:r w:rsidR="007D448A">
        <w:rPr>
          <w:spacing w:val="-1"/>
        </w:rPr>
        <w:t>-</w:t>
      </w:r>
      <w:ins w:id="53" w:author="Author">
        <w:r>
          <w:t>A</w:t>
        </w:r>
        <w:r>
          <w:rPr>
            <w:spacing w:val="30"/>
          </w:rPr>
          <w:t xml:space="preserve"> </w:t>
        </w:r>
        <w:r>
          <w:rPr>
            <w:spacing w:val="-1"/>
          </w:rPr>
          <w:t>single</w:t>
        </w:r>
        <w:r>
          <w:rPr>
            <w:spacing w:val="30"/>
          </w:rPr>
          <w:t xml:space="preserve"> </w:t>
        </w:r>
        <w:r>
          <w:rPr>
            <w:spacing w:val="-1"/>
          </w:rPr>
          <w:t>building,</w:t>
        </w:r>
        <w:r>
          <w:rPr>
            <w:spacing w:val="30"/>
          </w:rPr>
          <w:t xml:space="preserve"> </w:t>
        </w:r>
        <w:r>
          <w:rPr>
            <w:spacing w:val="-1"/>
          </w:rPr>
          <w:t>situated</w:t>
        </w:r>
        <w:r>
          <w:rPr>
            <w:spacing w:val="30"/>
          </w:rPr>
          <w:t xml:space="preserve"> </w:t>
        </w:r>
        <w:r>
          <w:t>on</w:t>
        </w:r>
        <w:r>
          <w:rPr>
            <w:spacing w:val="30"/>
          </w:rPr>
          <w:t xml:space="preserve"> </w:t>
        </w:r>
        <w:r>
          <w:t>a</w:t>
        </w:r>
        <w:r>
          <w:rPr>
            <w:spacing w:val="30"/>
          </w:rPr>
          <w:t xml:space="preserve"> </w:t>
        </w:r>
        <w:r>
          <w:t>single</w:t>
        </w:r>
        <w:r>
          <w:rPr>
            <w:spacing w:val="30"/>
          </w:rPr>
          <w:t xml:space="preserve"> </w:t>
        </w:r>
        <w:r>
          <w:t>lot</w:t>
        </w:r>
        <w:r>
          <w:rPr>
            <w:b/>
          </w:rPr>
          <w:t>,</w:t>
        </w:r>
        <w:r>
          <w:rPr>
            <w:b/>
            <w:spacing w:val="31"/>
          </w:rPr>
          <w:t xml:space="preserve"> </w:t>
        </w:r>
        <w:r>
          <w:rPr>
            <w:spacing w:val="-1"/>
          </w:rPr>
          <w:t>having</w:t>
        </w:r>
        <w:r>
          <w:rPr>
            <w:spacing w:val="29"/>
          </w:rPr>
          <w:t xml:space="preserve"> </w:t>
        </w:r>
        <w:r>
          <w:t>one</w:t>
        </w:r>
        <w:r>
          <w:rPr>
            <w:spacing w:val="30"/>
          </w:rPr>
          <w:t xml:space="preserve"> </w:t>
        </w:r>
        <w:r>
          <w:rPr>
            <w:spacing w:val="-1"/>
          </w:rPr>
          <w:t>dwelling</w:t>
        </w:r>
        <w:r>
          <w:rPr>
            <w:spacing w:val="93"/>
          </w:rPr>
          <w:t xml:space="preserve"> </w:t>
        </w:r>
        <w:r>
          <w:t>unit.</w:t>
        </w:r>
      </w:ins>
    </w:p>
    <w:p w:rsidR="009114A2" w:rsidRDefault="009114A2" w:rsidP="009114A2">
      <w:pPr>
        <w:spacing w:before="10"/>
        <w:ind w:left="620"/>
        <w:rPr>
          <w:ins w:id="54" w:author="Author"/>
          <w:sz w:val="25"/>
          <w:szCs w:val="25"/>
        </w:rPr>
      </w:pPr>
    </w:p>
    <w:p w:rsidR="009114A2" w:rsidRDefault="009114A2" w:rsidP="009114A2">
      <w:pPr>
        <w:pStyle w:val="BodyText"/>
        <w:numPr>
          <w:ilvl w:val="0"/>
          <w:numId w:val="66"/>
        </w:numPr>
        <w:tabs>
          <w:tab w:val="left" w:pos="461"/>
        </w:tabs>
        <w:autoSpaceDE/>
        <w:autoSpaceDN/>
        <w:adjustRightInd/>
        <w:spacing w:after="0" w:line="246" w:lineRule="auto"/>
        <w:ind w:right="111"/>
        <w:rPr>
          <w:ins w:id="55" w:author="Author"/>
        </w:rPr>
      </w:pPr>
      <w:ins w:id="56" w:author="Author">
        <w:r>
          <w:rPr>
            <w:spacing w:val="-1"/>
          </w:rPr>
          <w:t>Dwelling,</w:t>
        </w:r>
        <w:r>
          <w:rPr>
            <w:spacing w:val="9"/>
          </w:rPr>
          <w:t xml:space="preserve"> </w:t>
        </w:r>
        <w:r>
          <w:rPr>
            <w:spacing w:val="-1"/>
          </w:rPr>
          <w:t>Two Unit</w:t>
        </w:r>
      </w:ins>
      <w:r w:rsidR="007D448A">
        <w:rPr>
          <w:spacing w:val="-2"/>
        </w:rPr>
        <w:t>-</w:t>
      </w:r>
      <w:ins w:id="57" w:author="Author">
        <w:r>
          <w:rPr>
            <w:spacing w:val="19"/>
          </w:rPr>
          <w:t xml:space="preserve"> </w:t>
        </w:r>
        <w:r>
          <w:rPr>
            <w:spacing w:val="-1"/>
          </w:rPr>
          <w:t>(including</w:t>
        </w:r>
        <w:r>
          <w:rPr>
            <w:spacing w:val="6"/>
          </w:rPr>
          <w:t xml:space="preserve"> </w:t>
        </w:r>
        <w:r>
          <w:t>duplex)</w:t>
        </w:r>
        <w:r>
          <w:rPr>
            <w:spacing w:val="18"/>
          </w:rPr>
          <w:t xml:space="preserve"> </w:t>
        </w:r>
        <w:r>
          <w:t>A</w:t>
        </w:r>
        <w:r>
          <w:rPr>
            <w:spacing w:val="8"/>
          </w:rPr>
          <w:t xml:space="preserve"> </w:t>
        </w:r>
        <w:r>
          <w:rPr>
            <w:spacing w:val="-1"/>
          </w:rPr>
          <w:t>single</w:t>
        </w:r>
        <w:r>
          <w:rPr>
            <w:spacing w:val="8"/>
          </w:rPr>
          <w:t xml:space="preserve"> </w:t>
        </w:r>
        <w:r>
          <w:t>building</w:t>
        </w:r>
        <w:r>
          <w:rPr>
            <w:spacing w:val="7"/>
          </w:rPr>
          <w:t xml:space="preserve"> </w:t>
        </w:r>
        <w:r>
          <w:rPr>
            <w:spacing w:val="-1"/>
          </w:rPr>
          <w:t>situated</w:t>
        </w:r>
        <w:r>
          <w:rPr>
            <w:spacing w:val="8"/>
          </w:rPr>
          <w:t xml:space="preserve"> </w:t>
        </w:r>
        <w:r>
          <w:t>on</w:t>
        </w:r>
        <w:r>
          <w:rPr>
            <w:spacing w:val="9"/>
          </w:rPr>
          <w:t xml:space="preserve"> </w:t>
        </w:r>
        <w:r>
          <w:t>a</w:t>
        </w:r>
        <w:r>
          <w:rPr>
            <w:spacing w:val="8"/>
          </w:rPr>
          <w:t xml:space="preserve"> </w:t>
        </w:r>
        <w:r>
          <w:rPr>
            <w:spacing w:val="-1"/>
          </w:rPr>
          <w:lastRenderedPageBreak/>
          <w:t>single</w:t>
        </w:r>
        <w:r>
          <w:rPr>
            <w:spacing w:val="8"/>
          </w:rPr>
          <w:t xml:space="preserve"> </w:t>
        </w:r>
        <w:r>
          <w:t>lot</w:t>
        </w:r>
        <w:r>
          <w:rPr>
            <w:spacing w:val="7"/>
          </w:rPr>
          <w:t xml:space="preserve"> </w:t>
        </w:r>
        <w:r>
          <w:rPr>
            <w:spacing w:val="-1"/>
          </w:rPr>
          <w:t>having</w:t>
        </w:r>
        <w:r>
          <w:rPr>
            <w:spacing w:val="81"/>
          </w:rPr>
          <w:t xml:space="preserve"> </w:t>
        </w:r>
        <w:r>
          <w:t>two</w:t>
        </w:r>
        <w:r>
          <w:rPr>
            <w:spacing w:val="4"/>
          </w:rPr>
          <w:t xml:space="preserve"> </w:t>
        </w:r>
        <w:r>
          <w:rPr>
            <w:spacing w:val="-1"/>
          </w:rPr>
          <w:t>dwelling</w:t>
        </w:r>
        <w:r>
          <w:rPr>
            <w:spacing w:val="2"/>
          </w:rPr>
          <w:t xml:space="preserve"> </w:t>
        </w:r>
        <w:r>
          <w:t>units</w:t>
        </w:r>
        <w:r>
          <w:rPr>
            <w:spacing w:val="4"/>
          </w:rPr>
          <w:t xml:space="preserve"> </w:t>
        </w:r>
        <w:r>
          <w:rPr>
            <w:spacing w:val="-1"/>
          </w:rPr>
          <w:t>which</w:t>
        </w:r>
        <w:r>
          <w:rPr>
            <w:spacing w:val="4"/>
          </w:rPr>
          <w:t xml:space="preserve"> </w:t>
        </w:r>
        <w:r>
          <w:rPr>
            <w:spacing w:val="-1"/>
          </w:rPr>
          <w:t>are</w:t>
        </w:r>
        <w:r>
          <w:rPr>
            <w:spacing w:val="2"/>
          </w:rPr>
          <w:t xml:space="preserve"> </w:t>
        </w:r>
        <w:r>
          <w:rPr>
            <w:spacing w:val="-1"/>
          </w:rPr>
          <w:t>either</w:t>
        </w:r>
        <w:r>
          <w:rPr>
            <w:spacing w:val="3"/>
          </w:rPr>
          <w:t xml:space="preserve"> </w:t>
        </w:r>
        <w:r>
          <w:rPr>
            <w:spacing w:val="-1"/>
          </w:rPr>
          <w:t>attached</w:t>
        </w:r>
        <w:r>
          <w:rPr>
            <w:spacing w:val="4"/>
          </w:rPr>
          <w:t xml:space="preserve"> </w:t>
        </w:r>
        <w:r>
          <w:rPr>
            <w:spacing w:val="-1"/>
          </w:rPr>
          <w:t>side-by-side,</w:t>
        </w:r>
        <w:r>
          <w:rPr>
            <w:spacing w:val="4"/>
          </w:rPr>
          <w:t xml:space="preserve"> </w:t>
        </w:r>
        <w:r>
          <w:rPr>
            <w:spacing w:val="-1"/>
          </w:rPr>
          <w:t>through</w:t>
        </w:r>
        <w:r>
          <w:rPr>
            <w:spacing w:val="4"/>
          </w:rPr>
          <w:t xml:space="preserve"> </w:t>
        </w:r>
        <w:r>
          <w:t>the</w:t>
        </w:r>
        <w:r>
          <w:rPr>
            <w:spacing w:val="4"/>
          </w:rPr>
          <w:t xml:space="preserve"> </w:t>
        </w:r>
        <w:r>
          <w:t>use</w:t>
        </w:r>
        <w:r>
          <w:rPr>
            <w:spacing w:val="3"/>
          </w:rPr>
          <w:t xml:space="preserve"> </w:t>
        </w:r>
        <w:r>
          <w:t>of</w:t>
        </w:r>
        <w:r>
          <w:rPr>
            <w:spacing w:val="3"/>
          </w:rPr>
          <w:t xml:space="preserve"> </w:t>
        </w:r>
        <w:r>
          <w:t>a</w:t>
        </w:r>
        <w:r>
          <w:rPr>
            <w:spacing w:val="3"/>
          </w:rPr>
          <w:t xml:space="preserve"> </w:t>
        </w:r>
        <w:r>
          <w:rPr>
            <w:spacing w:val="-1"/>
          </w:rPr>
          <w:t>common</w:t>
        </w:r>
        <w:r>
          <w:rPr>
            <w:spacing w:val="4"/>
          </w:rPr>
          <w:t xml:space="preserve"> </w:t>
        </w:r>
        <w:r>
          <w:rPr>
            <w:spacing w:val="-1"/>
          </w:rPr>
          <w:t>party</w:t>
        </w:r>
        <w:r>
          <w:rPr>
            <w:spacing w:val="79"/>
          </w:rPr>
          <w:t xml:space="preserve"> </w:t>
        </w:r>
        <w:r>
          <w:rPr>
            <w:spacing w:val="-1"/>
          </w:rPr>
          <w:t>wall,</w:t>
        </w:r>
        <w:r>
          <w:t xml:space="preserve"> or </w:t>
        </w:r>
        <w:r>
          <w:rPr>
            <w:spacing w:val="-1"/>
          </w:rPr>
          <w:t>stacked</w:t>
        </w:r>
        <w:r>
          <w:t xml:space="preserve"> with one </w:t>
        </w:r>
        <w:r>
          <w:rPr>
            <w:spacing w:val="-1"/>
          </w:rPr>
          <w:t>dwelling</w:t>
        </w:r>
        <w:r>
          <w:rPr>
            <w:spacing w:val="-2"/>
          </w:rPr>
          <w:t xml:space="preserve"> </w:t>
        </w:r>
        <w:r>
          <w:t xml:space="preserve">unit </w:t>
        </w:r>
        <w:r>
          <w:rPr>
            <w:spacing w:val="-1"/>
          </w:rPr>
          <w:t>over</w:t>
        </w:r>
        <w:r>
          <w:t xml:space="preserve"> the</w:t>
        </w:r>
        <w:r>
          <w:rPr>
            <w:spacing w:val="-2"/>
          </w:rPr>
          <w:t xml:space="preserve"> </w:t>
        </w:r>
        <w:r>
          <w:rPr>
            <w:spacing w:val="-1"/>
          </w:rPr>
          <w:t>other.</w:t>
        </w:r>
        <w:r w:rsidR="007D448A">
          <w:rPr>
            <w:spacing w:val="-1"/>
          </w:rPr>
          <w:t xml:space="preserve">  Two </w:t>
        </w:r>
        <w:r w:rsidR="002249BB">
          <w:rPr>
            <w:spacing w:val="-1"/>
          </w:rPr>
          <w:t>detached</w:t>
        </w:r>
        <w:r w:rsidR="007D448A">
          <w:rPr>
            <w:spacing w:val="-1"/>
          </w:rPr>
          <w:t xml:space="preserve"> dwelling units are not allowed as a matter of right.</w:t>
        </w:r>
      </w:ins>
    </w:p>
    <w:p w:rsidR="009114A2" w:rsidRDefault="009114A2" w:rsidP="009114A2">
      <w:pPr>
        <w:spacing w:before="10"/>
        <w:ind w:left="620"/>
        <w:rPr>
          <w:ins w:id="58" w:author="Author"/>
          <w:sz w:val="25"/>
          <w:szCs w:val="25"/>
        </w:rPr>
      </w:pPr>
    </w:p>
    <w:p w:rsidR="009114A2" w:rsidRDefault="009114A2" w:rsidP="009114A2">
      <w:pPr>
        <w:pStyle w:val="BodyText"/>
        <w:numPr>
          <w:ilvl w:val="0"/>
          <w:numId w:val="66"/>
        </w:numPr>
        <w:tabs>
          <w:tab w:val="left" w:pos="461"/>
        </w:tabs>
        <w:autoSpaceDE/>
        <w:autoSpaceDN/>
        <w:adjustRightInd/>
        <w:spacing w:after="0"/>
        <w:rPr>
          <w:ins w:id="59" w:author="Author"/>
        </w:rPr>
      </w:pPr>
      <w:ins w:id="60" w:author="Author">
        <w:r>
          <w:rPr>
            <w:spacing w:val="-1"/>
          </w:rPr>
          <w:t>Dwelling,</w:t>
        </w:r>
        <w:r>
          <w:t xml:space="preserve"> 3 and 4 Unit</w:t>
        </w:r>
      </w:ins>
      <w:r w:rsidR="007D448A">
        <w:t>-</w:t>
      </w:r>
      <w:ins w:id="61" w:author="Author">
        <w:r>
          <w:t xml:space="preserve"> Any</w:t>
        </w:r>
        <w:r>
          <w:rPr>
            <w:spacing w:val="-8"/>
          </w:rPr>
          <w:t xml:space="preserve"> </w:t>
        </w:r>
        <w:r>
          <w:t>building</w:t>
        </w:r>
        <w:r>
          <w:rPr>
            <w:spacing w:val="-2"/>
          </w:rPr>
          <w:t xml:space="preserve"> </w:t>
        </w:r>
        <w:r>
          <w:t xml:space="preserve">or </w:t>
        </w:r>
        <w:r>
          <w:rPr>
            <w:spacing w:val="-1"/>
          </w:rPr>
          <w:t>structure</w:t>
        </w:r>
        <w:r>
          <w:rPr>
            <w:spacing w:val="-2"/>
          </w:rPr>
          <w:t xml:space="preserve"> </w:t>
        </w:r>
        <w:r>
          <w:rPr>
            <w:spacing w:val="-1"/>
          </w:rPr>
          <w:t xml:space="preserve">located </w:t>
        </w:r>
        <w:r>
          <w:t>on</w:t>
        </w:r>
        <w:r>
          <w:rPr>
            <w:spacing w:val="9"/>
          </w:rPr>
          <w:t xml:space="preserve"> </w:t>
        </w:r>
        <w:r>
          <w:t>a</w:t>
        </w:r>
        <w:r>
          <w:rPr>
            <w:spacing w:val="8"/>
          </w:rPr>
          <w:t xml:space="preserve"> </w:t>
        </w:r>
        <w:r>
          <w:rPr>
            <w:spacing w:val="-1"/>
          </w:rPr>
          <w:t>single</w:t>
        </w:r>
        <w:r>
          <w:rPr>
            <w:spacing w:val="8"/>
          </w:rPr>
          <w:t xml:space="preserve"> </w:t>
        </w:r>
        <w:r>
          <w:t>lot</w:t>
        </w:r>
        <w:r>
          <w:rPr>
            <w:spacing w:val="-1"/>
          </w:rPr>
          <w:t xml:space="preserve"> containing three or four</w:t>
        </w:r>
        <w:r>
          <w:t xml:space="preserve"> </w:t>
        </w:r>
        <w:r>
          <w:rPr>
            <w:spacing w:val="-1"/>
          </w:rPr>
          <w:t>dwelling</w:t>
        </w:r>
        <w:r>
          <w:rPr>
            <w:spacing w:val="-2"/>
          </w:rPr>
          <w:t xml:space="preserve"> </w:t>
        </w:r>
        <w:r>
          <w:t>units.</w:t>
        </w:r>
      </w:ins>
    </w:p>
    <w:p w:rsidR="009114A2" w:rsidRDefault="009114A2" w:rsidP="009114A2">
      <w:pPr>
        <w:ind w:left="920"/>
        <w:rPr>
          <w:ins w:id="62" w:author="Author"/>
        </w:rPr>
      </w:pPr>
    </w:p>
    <w:p w:rsidR="009114A2" w:rsidRDefault="009114A2" w:rsidP="009114A2">
      <w:pPr>
        <w:pStyle w:val="BodyText"/>
        <w:numPr>
          <w:ilvl w:val="0"/>
          <w:numId w:val="66"/>
        </w:numPr>
        <w:tabs>
          <w:tab w:val="left" w:pos="461"/>
        </w:tabs>
        <w:autoSpaceDE/>
        <w:autoSpaceDN/>
        <w:adjustRightInd/>
        <w:spacing w:after="0"/>
        <w:rPr>
          <w:ins w:id="63" w:author="Author"/>
        </w:rPr>
      </w:pPr>
      <w:ins w:id="64" w:author="Author">
        <w:r>
          <w:t>Dwelling, More Than 4 Units- Any</w:t>
        </w:r>
        <w:r>
          <w:rPr>
            <w:spacing w:val="-8"/>
          </w:rPr>
          <w:t xml:space="preserve"> </w:t>
        </w:r>
        <w:r>
          <w:t>building</w:t>
        </w:r>
        <w:r>
          <w:rPr>
            <w:spacing w:val="-2"/>
          </w:rPr>
          <w:t xml:space="preserve"> </w:t>
        </w:r>
        <w:r>
          <w:t xml:space="preserve">or </w:t>
        </w:r>
        <w:r>
          <w:rPr>
            <w:spacing w:val="-1"/>
          </w:rPr>
          <w:t>structure</w:t>
        </w:r>
        <w:r>
          <w:rPr>
            <w:spacing w:val="-2"/>
          </w:rPr>
          <w:t xml:space="preserve"> </w:t>
        </w:r>
        <w:r>
          <w:rPr>
            <w:spacing w:val="-1"/>
          </w:rPr>
          <w:t xml:space="preserve">located </w:t>
        </w:r>
        <w:r>
          <w:t>lot</w:t>
        </w:r>
        <w:r>
          <w:rPr>
            <w:spacing w:val="-1"/>
          </w:rPr>
          <w:t xml:space="preserve"> containing </w:t>
        </w:r>
        <w:r w:rsidR="005937FC">
          <w:rPr>
            <w:spacing w:val="-1"/>
          </w:rPr>
          <w:t>more than four</w:t>
        </w:r>
        <w:r>
          <w:t xml:space="preserve"> </w:t>
        </w:r>
        <w:r>
          <w:rPr>
            <w:spacing w:val="-1"/>
          </w:rPr>
          <w:t>dwelling</w:t>
        </w:r>
        <w:r>
          <w:rPr>
            <w:spacing w:val="-2"/>
          </w:rPr>
          <w:t xml:space="preserve"> </w:t>
        </w:r>
        <w:r>
          <w:t>units</w:t>
        </w:r>
      </w:ins>
    </w:p>
    <w:p w:rsidR="009114A2" w:rsidRDefault="009114A2" w:rsidP="009114A2">
      <w:pPr>
        <w:spacing w:before="6"/>
        <w:rPr>
          <w:ins w:id="65" w:author="Author"/>
          <w:sz w:val="26"/>
          <w:szCs w:val="26"/>
        </w:rPr>
      </w:pPr>
    </w:p>
    <w:p w:rsidR="00802EA4" w:rsidRPr="007C30DE" w:rsidRDefault="00802EA4" w:rsidP="009C3DB1">
      <w:pPr>
        <w:spacing w:before="100" w:beforeAutospacing="1" w:after="100" w:afterAutospacing="1"/>
        <w:rPr>
          <w:rFonts w:asciiTheme="majorHAnsi" w:hAnsiTheme="majorHAnsi"/>
          <w:color w:val="000000"/>
        </w:rPr>
      </w:pPr>
      <w:r w:rsidRPr="009C3DB1">
        <w:rPr>
          <w:rFonts w:asciiTheme="majorHAnsi" w:hAnsiTheme="majorHAnsi"/>
          <w:b/>
          <w:color w:val="000000"/>
        </w:rPr>
        <w:t>DWELLING--</w:t>
      </w:r>
      <w:r w:rsidRPr="007C30DE">
        <w:rPr>
          <w:rFonts w:asciiTheme="majorHAnsi" w:hAnsiTheme="majorHAnsi"/>
          <w:color w:val="000000"/>
        </w:rPr>
        <w:t>A building used for living quarters, but not including mobile homes, trailers of any kind, hotels, motels, lodging houses, institutional homes, residential clubs, tourist camps, cabins, or other commercial accommodations offered for occupancy.</w:t>
      </w:r>
    </w:p>
    <w:p w:rsidR="00802EA4" w:rsidRPr="009C3DB1" w:rsidRDefault="006C623B" w:rsidP="009C3DB1">
      <w:pPr>
        <w:spacing w:before="100" w:beforeAutospacing="1" w:after="100" w:afterAutospacing="1"/>
        <w:rPr>
          <w:rFonts w:asciiTheme="majorHAnsi" w:hAnsiTheme="majorHAnsi"/>
          <w:b/>
          <w:color w:val="000000"/>
        </w:rPr>
      </w:pPr>
      <w:r w:rsidRPr="000E365B">
        <w:rPr>
          <w:rFonts w:asciiTheme="majorHAnsi" w:hAnsiTheme="majorHAnsi"/>
          <w:b/>
          <w:color w:val="000000"/>
        </w:rPr>
        <w:t>EASEMENT--</w:t>
      </w:r>
      <w:r w:rsidRPr="009C3DB1">
        <w:rPr>
          <w:rFonts w:asciiTheme="majorHAnsi" w:hAnsiTheme="majorHAnsi"/>
          <w:b/>
          <w:color w:val="000000"/>
        </w:rPr>
        <w:t xml:space="preserve"> </w:t>
      </w:r>
      <w:r w:rsidRPr="007C30DE">
        <w:rPr>
          <w:rFonts w:asciiTheme="majorHAnsi" w:hAnsiTheme="majorHAnsi"/>
          <w:color w:val="000000"/>
        </w:rPr>
        <w:t>A</w:t>
      </w:r>
      <w:r w:rsidR="00802EA4" w:rsidRPr="007C30DE">
        <w:rPr>
          <w:rFonts w:asciiTheme="majorHAnsi" w:hAnsiTheme="majorHAnsi"/>
          <w:color w:val="000000"/>
        </w:rPr>
        <w:t xml:space="preserve"> right of use over the property of another</w:t>
      </w:r>
    </w:p>
    <w:p w:rsidR="00802EA4" w:rsidRPr="009C3DB1" w:rsidDel="00962583" w:rsidRDefault="00802EA4" w:rsidP="009C3DB1">
      <w:pPr>
        <w:spacing w:before="100" w:beforeAutospacing="1" w:after="100" w:afterAutospacing="1"/>
        <w:rPr>
          <w:del w:id="66" w:author="Author"/>
          <w:rFonts w:asciiTheme="majorHAnsi" w:hAnsiTheme="majorHAnsi"/>
          <w:b/>
          <w:color w:val="000000"/>
        </w:rPr>
      </w:pPr>
      <w:del w:id="67" w:author="Author">
        <w:r w:rsidRPr="009C3DB1" w:rsidDel="00962583">
          <w:rPr>
            <w:rFonts w:asciiTheme="majorHAnsi" w:hAnsiTheme="majorHAnsi"/>
            <w:b/>
            <w:color w:val="000000"/>
          </w:rPr>
          <w:delText>FAMILY-</w:delText>
        </w:r>
        <w:r w:rsidRPr="007C30DE" w:rsidDel="00962583">
          <w:rPr>
            <w:rFonts w:asciiTheme="majorHAnsi" w:hAnsiTheme="majorHAnsi"/>
            <w:color w:val="000000"/>
          </w:rPr>
          <w:delText>-One (1) or more persons living as a single housekeeping unit.</w:delText>
        </w:r>
      </w:del>
    </w:p>
    <w:p w:rsidR="00FF045B" w:rsidRPr="009C3DB1" w:rsidRDefault="00876731" w:rsidP="009C3DB1">
      <w:pPr>
        <w:spacing w:before="100" w:beforeAutospacing="1" w:after="100" w:afterAutospacing="1"/>
        <w:rPr>
          <w:rFonts w:asciiTheme="majorHAnsi" w:hAnsiTheme="majorHAnsi"/>
          <w:b/>
          <w:color w:val="000000"/>
        </w:rPr>
      </w:pPr>
      <w:r w:rsidRPr="000E365B">
        <w:rPr>
          <w:rFonts w:asciiTheme="majorHAnsi" w:hAnsiTheme="majorHAnsi"/>
          <w:b/>
          <w:color w:val="000000"/>
        </w:rPr>
        <w:t>FARM -</w:t>
      </w:r>
      <w:r w:rsidRPr="007C30DE">
        <w:rPr>
          <w:rFonts w:asciiTheme="majorHAnsi" w:hAnsiTheme="majorHAnsi"/>
          <w:color w:val="000000"/>
        </w:rPr>
        <w:t>Shall be as defined in RSA 21:34-a I</w:t>
      </w:r>
      <w:r w:rsidR="00036FAB" w:rsidRPr="007C30DE">
        <w:rPr>
          <w:rFonts w:asciiTheme="majorHAnsi" w:hAnsiTheme="majorHAnsi"/>
          <w:color w:val="000000"/>
        </w:rPr>
        <w:t xml:space="preserve"> [Added ATM 3-15-2017 ART.1]</w:t>
      </w:r>
    </w:p>
    <w:p w:rsidR="00802EA4" w:rsidRPr="009C3DB1" w:rsidRDefault="00802EA4"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 xml:space="preserve">FARMERS’ </w:t>
      </w:r>
      <w:r w:rsidR="006C623B" w:rsidRPr="009C3DB1">
        <w:rPr>
          <w:rFonts w:asciiTheme="majorHAnsi" w:hAnsiTheme="majorHAnsi"/>
          <w:b/>
          <w:color w:val="000000"/>
        </w:rPr>
        <w:t>MARKET --</w:t>
      </w:r>
      <w:r w:rsidR="006C623B" w:rsidRPr="007C30DE">
        <w:rPr>
          <w:rFonts w:asciiTheme="majorHAnsi" w:hAnsiTheme="majorHAnsi"/>
          <w:color w:val="000000"/>
        </w:rPr>
        <w:t>Shall</w:t>
      </w:r>
      <w:r w:rsidRPr="007C30DE">
        <w:rPr>
          <w:rFonts w:asciiTheme="majorHAnsi" w:hAnsiTheme="majorHAnsi"/>
          <w:color w:val="000000"/>
        </w:rPr>
        <w:t xml:space="preserve"> have the same meaning as defined in RSA 21:34-aV  The term “farmers’ market” means an event or series of events at which 2 or more vendors of agricultural commodities gather for purposes of offering for sale such commodities to the public. Commodities offered for sale must include, but are not limited to, products of agriculture, as defined in paragraphs I-IV. “Farmers’ market” shall </w:t>
      </w:r>
      <w:r w:rsidRPr="007C30DE">
        <w:rPr>
          <w:rFonts w:asciiTheme="majorHAnsi" w:hAnsiTheme="majorHAnsi"/>
          <w:color w:val="000000"/>
        </w:rPr>
        <w:lastRenderedPageBreak/>
        <w:t>not include any event held upon any premises owned, leased, or otherwise controlled by any individual vendor selling therein.</w:t>
      </w:r>
    </w:p>
    <w:p w:rsidR="00802EA4" w:rsidRPr="009C3DB1" w:rsidRDefault="00802EA4"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 xml:space="preserve">FLEA </w:t>
      </w:r>
      <w:r w:rsidR="0020707F" w:rsidRPr="009C3DB1">
        <w:rPr>
          <w:rFonts w:asciiTheme="majorHAnsi" w:hAnsiTheme="majorHAnsi"/>
          <w:b/>
          <w:color w:val="000000"/>
        </w:rPr>
        <w:t xml:space="preserve">MARKET-- </w:t>
      </w:r>
      <w:r w:rsidR="0020707F" w:rsidRPr="007C30DE">
        <w:rPr>
          <w:rFonts w:asciiTheme="majorHAnsi" w:hAnsiTheme="majorHAnsi"/>
          <w:color w:val="000000"/>
        </w:rPr>
        <w:t>An</w:t>
      </w:r>
      <w:r w:rsidRPr="007C30DE">
        <w:rPr>
          <w:rFonts w:asciiTheme="majorHAnsi" w:hAnsiTheme="majorHAnsi"/>
          <w:color w:val="000000"/>
        </w:rPr>
        <w:t xml:space="preserve"> outdoor sale at which new or secondhand articles are sold.[Amended by the ATM 3-12-1991 by Art. 2]</w:t>
      </w:r>
    </w:p>
    <w:p w:rsidR="00802EA4" w:rsidRPr="009C3DB1" w:rsidRDefault="00802EA4"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FRONTAGE-</w:t>
      </w:r>
      <w:r w:rsidRPr="007C30DE">
        <w:rPr>
          <w:rFonts w:asciiTheme="majorHAnsi" w:hAnsiTheme="majorHAnsi"/>
          <w:color w:val="000000"/>
        </w:rPr>
        <w:t xml:space="preserve">That side of a lot abutting on a street and ordinarily regarded as the front of the lot. For a corner lot, half of the curve of the radius may be included in frontage.   </w:t>
      </w:r>
    </w:p>
    <w:p w:rsidR="003A5A0D" w:rsidRDefault="00802EA4" w:rsidP="009F6602">
      <w:pPr>
        <w:spacing w:before="100" w:beforeAutospacing="1" w:after="100" w:afterAutospacing="1"/>
        <w:rPr>
          <w:ins w:id="68" w:author="Author"/>
          <w:rFonts w:asciiTheme="majorHAnsi" w:hAnsiTheme="majorHAnsi" w:cs="Arial"/>
          <w:b/>
          <w:bCs/>
          <w:color w:val="000000"/>
          <w:sz w:val="28"/>
          <w:szCs w:val="28"/>
        </w:rPr>
      </w:pPr>
      <w:r w:rsidRPr="009C3DB1">
        <w:rPr>
          <w:rFonts w:asciiTheme="majorHAnsi" w:hAnsiTheme="majorHAnsi"/>
          <w:b/>
          <w:color w:val="000000"/>
        </w:rPr>
        <w:t>FUNERAL HOME--</w:t>
      </w:r>
      <w:r w:rsidRPr="007C30DE">
        <w:rPr>
          <w:rFonts w:asciiTheme="majorHAnsi" w:hAnsiTheme="majorHAnsi"/>
          <w:color w:val="000000"/>
        </w:rPr>
        <w:t xml:space="preserve"> A building used for preparation of the deceased for burial, for display of the deceased and for ceremonies connected therewith before burial or cremation.  A </w:t>
      </w:r>
    </w:p>
    <w:p w:rsidR="00802EA4" w:rsidRPr="000E365B" w:rsidRDefault="00802EA4" w:rsidP="000E365B">
      <w:pPr>
        <w:ind w:right="951"/>
        <w:rPr>
          <w:rFonts w:asciiTheme="majorHAnsi" w:hAnsiTheme="majorHAnsi" w:cs="Arial"/>
          <w:b/>
          <w:bCs/>
          <w:color w:val="000000"/>
          <w:sz w:val="28"/>
          <w:szCs w:val="28"/>
        </w:rPr>
      </w:pPr>
      <w:r w:rsidRPr="000E365B">
        <w:rPr>
          <w:rFonts w:asciiTheme="majorHAnsi" w:hAnsiTheme="majorHAnsi" w:cs="Arial"/>
          <w:b/>
          <w:bCs/>
          <w:color w:val="000000"/>
          <w:sz w:val="28"/>
          <w:szCs w:val="28"/>
        </w:rPr>
        <w:t>ARTICLE III Use Districts</w:t>
      </w:r>
    </w:p>
    <w:p w:rsidR="00802EA4" w:rsidRPr="000E365B" w:rsidRDefault="00E07FF6" w:rsidP="00802EA4">
      <w:pPr>
        <w:spacing w:before="100" w:beforeAutospacing="1" w:after="100" w:afterAutospacing="1"/>
        <w:outlineLvl w:val="3"/>
        <w:rPr>
          <w:rFonts w:asciiTheme="majorHAnsi" w:hAnsiTheme="majorHAnsi" w:cs="Arial"/>
          <w:b/>
          <w:bCs/>
          <w:color w:val="000000"/>
        </w:rPr>
      </w:pPr>
      <w:r w:rsidRPr="000E365B">
        <w:rPr>
          <w:rFonts w:asciiTheme="majorHAnsi" w:hAnsiTheme="majorHAnsi" w:cs="Arial"/>
          <w:b/>
          <w:bCs/>
          <w:color w:val="000000"/>
        </w:rPr>
        <w:t>§ 229-16. Establishment of D</w:t>
      </w:r>
      <w:r w:rsidR="00802EA4" w:rsidRPr="000E365B">
        <w:rPr>
          <w:rFonts w:asciiTheme="majorHAnsi" w:hAnsiTheme="majorHAnsi" w:cs="Arial"/>
          <w:b/>
          <w:bCs/>
          <w:color w:val="000000"/>
        </w:rPr>
        <w:t>i</w:t>
      </w:r>
      <w:r w:rsidRPr="000E365B">
        <w:rPr>
          <w:rFonts w:asciiTheme="majorHAnsi" w:hAnsiTheme="majorHAnsi" w:cs="Arial"/>
          <w:b/>
          <w:bCs/>
          <w:color w:val="000000"/>
        </w:rPr>
        <w:t>stricts</w:t>
      </w:r>
    </w:p>
    <w:p w:rsidR="00802EA4" w:rsidRPr="000E365B" w:rsidRDefault="00802EA4" w:rsidP="00802EA4">
      <w:pPr>
        <w:spacing w:before="100" w:beforeAutospacing="1" w:after="100" w:afterAutospacing="1"/>
        <w:rPr>
          <w:rFonts w:asciiTheme="majorHAnsi" w:hAnsiTheme="majorHAnsi" w:cs="Arial"/>
          <w:color w:val="000000"/>
        </w:rPr>
      </w:pPr>
      <w:r w:rsidRPr="000E365B">
        <w:rPr>
          <w:rFonts w:asciiTheme="majorHAnsi" w:hAnsiTheme="majorHAnsi" w:cs="Arial"/>
          <w:b/>
          <w:bCs/>
          <w:color w:val="000000"/>
        </w:rPr>
        <w:t>[Amended 3-11-2003 ATM by Art. 5; 3-14-2006 ATM by Art. 5]</w:t>
      </w:r>
    </w:p>
    <w:p w:rsidR="00802EA4" w:rsidRPr="000E365B" w:rsidRDefault="00802EA4" w:rsidP="00802EA4">
      <w:pPr>
        <w:rPr>
          <w:rFonts w:asciiTheme="majorHAnsi" w:hAnsiTheme="majorHAnsi" w:cs="Arial"/>
          <w:color w:val="000000"/>
        </w:rPr>
      </w:pPr>
      <w:r w:rsidRPr="000E365B">
        <w:rPr>
          <w:rFonts w:asciiTheme="majorHAnsi" w:hAnsiTheme="majorHAnsi" w:cs="Arial"/>
          <w:color w:val="000000"/>
        </w:rPr>
        <w:t xml:space="preserve">The Town of Hillsborough is hereby divided into the following use districts: </w:t>
      </w:r>
    </w:p>
    <w:tbl>
      <w:tblPr>
        <w:tblW w:w="4000" w:type="pct"/>
        <w:tblCellMar>
          <w:top w:w="15" w:type="dxa"/>
          <w:left w:w="15" w:type="dxa"/>
          <w:bottom w:w="15" w:type="dxa"/>
          <w:right w:w="15" w:type="dxa"/>
        </w:tblCellMar>
        <w:tblLook w:val="04A0" w:firstRow="1" w:lastRow="0" w:firstColumn="1" w:lastColumn="0" w:noHBand="0" w:noVBand="1"/>
      </w:tblPr>
      <w:tblGrid>
        <w:gridCol w:w="8832"/>
      </w:tblGrid>
      <w:tr w:rsidR="00802EA4" w:rsidRPr="000E365B" w:rsidTr="00CB383C">
        <w:tc>
          <w:tcPr>
            <w:tcW w:w="5000" w:type="pct"/>
            <w:tcBorders>
              <w:top w:val="nil"/>
              <w:left w:val="nil"/>
              <w:bottom w:val="nil"/>
              <w:right w:val="nil"/>
            </w:tcBorders>
            <w:tcMar>
              <w:top w:w="120" w:type="dxa"/>
              <w:left w:w="120" w:type="dxa"/>
              <w:bottom w:w="120" w:type="dxa"/>
              <w:right w:w="120" w:type="dxa"/>
            </w:tcMar>
            <w:hideMark/>
          </w:tcPr>
          <w:p w:rsidR="00802EA4" w:rsidRPr="000E365B" w:rsidRDefault="00802EA4" w:rsidP="003900C5">
            <w:pPr>
              <w:rPr>
                <w:rFonts w:asciiTheme="majorHAnsi" w:hAnsiTheme="majorHAnsi" w:cs="Arial"/>
              </w:rPr>
            </w:pPr>
            <w:r w:rsidRPr="000E365B">
              <w:rPr>
                <w:rFonts w:asciiTheme="majorHAnsi" w:hAnsiTheme="majorHAnsi" w:cs="Arial"/>
              </w:rPr>
              <w:t>Rural District</w:t>
            </w:r>
          </w:p>
        </w:tc>
      </w:tr>
      <w:tr w:rsidR="00802EA4" w:rsidRPr="000E365B" w:rsidTr="00CB383C">
        <w:tc>
          <w:tcPr>
            <w:tcW w:w="5000" w:type="pct"/>
            <w:tcBorders>
              <w:top w:val="nil"/>
              <w:left w:val="nil"/>
              <w:bottom w:val="nil"/>
              <w:right w:val="nil"/>
            </w:tcBorders>
            <w:tcMar>
              <w:top w:w="120" w:type="dxa"/>
              <w:left w:w="120" w:type="dxa"/>
              <w:bottom w:w="120" w:type="dxa"/>
              <w:right w:w="120" w:type="dxa"/>
            </w:tcMar>
            <w:hideMark/>
          </w:tcPr>
          <w:p w:rsidR="00802EA4" w:rsidRPr="000E365B" w:rsidRDefault="00802EA4" w:rsidP="003900C5">
            <w:pPr>
              <w:rPr>
                <w:rFonts w:asciiTheme="majorHAnsi" w:hAnsiTheme="majorHAnsi" w:cs="Arial"/>
              </w:rPr>
            </w:pPr>
            <w:r w:rsidRPr="000E365B">
              <w:rPr>
                <w:rFonts w:asciiTheme="majorHAnsi" w:hAnsiTheme="majorHAnsi" w:cs="Arial"/>
              </w:rPr>
              <w:t>Residential District</w:t>
            </w:r>
          </w:p>
        </w:tc>
      </w:tr>
      <w:tr w:rsidR="00802EA4" w:rsidRPr="000E365B" w:rsidTr="00CB383C">
        <w:tc>
          <w:tcPr>
            <w:tcW w:w="5000" w:type="pct"/>
            <w:tcBorders>
              <w:top w:val="nil"/>
              <w:left w:val="nil"/>
              <w:bottom w:val="nil"/>
              <w:right w:val="nil"/>
            </w:tcBorders>
            <w:tcMar>
              <w:top w:w="120" w:type="dxa"/>
              <w:left w:w="120" w:type="dxa"/>
              <w:bottom w:w="120" w:type="dxa"/>
              <w:right w:w="120" w:type="dxa"/>
            </w:tcMar>
            <w:hideMark/>
          </w:tcPr>
          <w:p w:rsidR="00802EA4" w:rsidRPr="000E365B" w:rsidRDefault="00802EA4" w:rsidP="003900C5">
            <w:pPr>
              <w:rPr>
                <w:rFonts w:asciiTheme="majorHAnsi" w:hAnsiTheme="majorHAnsi" w:cs="Arial"/>
              </w:rPr>
            </w:pPr>
            <w:r w:rsidRPr="000E365B">
              <w:rPr>
                <w:rFonts w:asciiTheme="majorHAnsi" w:hAnsiTheme="majorHAnsi" w:cs="Arial"/>
              </w:rPr>
              <w:t>Commercial District</w:t>
            </w:r>
          </w:p>
        </w:tc>
      </w:tr>
      <w:tr w:rsidR="00802EA4" w:rsidRPr="000E365B" w:rsidTr="00CB383C">
        <w:tc>
          <w:tcPr>
            <w:tcW w:w="5000" w:type="pct"/>
            <w:tcBorders>
              <w:top w:val="nil"/>
              <w:left w:val="nil"/>
              <w:right w:val="nil"/>
            </w:tcBorders>
            <w:tcMar>
              <w:top w:w="120" w:type="dxa"/>
              <w:left w:w="120" w:type="dxa"/>
              <w:bottom w:w="120" w:type="dxa"/>
              <w:right w:w="120" w:type="dxa"/>
            </w:tcMar>
            <w:hideMark/>
          </w:tcPr>
          <w:p w:rsidR="00802EA4" w:rsidRPr="000E365B" w:rsidRDefault="00802EA4" w:rsidP="003900C5">
            <w:pPr>
              <w:rPr>
                <w:rFonts w:asciiTheme="majorHAnsi" w:hAnsiTheme="majorHAnsi" w:cs="Arial"/>
              </w:rPr>
            </w:pPr>
            <w:r w:rsidRPr="000E365B">
              <w:rPr>
                <w:rFonts w:asciiTheme="majorHAnsi" w:hAnsiTheme="majorHAnsi" w:cs="Arial"/>
              </w:rPr>
              <w:t>Central Business District</w:t>
            </w:r>
          </w:p>
        </w:tc>
      </w:tr>
      <w:tr w:rsidR="00802EA4" w:rsidRPr="000E365B" w:rsidTr="00CB383C">
        <w:tc>
          <w:tcPr>
            <w:tcW w:w="5000" w:type="pct"/>
            <w:tcBorders>
              <w:top w:val="nil"/>
              <w:left w:val="nil"/>
              <w:bottom w:val="nil"/>
              <w:right w:val="nil"/>
            </w:tcBorders>
            <w:tcMar>
              <w:top w:w="120" w:type="dxa"/>
              <w:left w:w="120" w:type="dxa"/>
              <w:bottom w:w="120" w:type="dxa"/>
              <w:right w:w="120" w:type="dxa"/>
            </w:tcMar>
            <w:hideMark/>
          </w:tcPr>
          <w:p w:rsidR="00CB383C" w:rsidRPr="000E365B" w:rsidRDefault="00CB383C" w:rsidP="003900C5">
            <w:pPr>
              <w:rPr>
                <w:rFonts w:asciiTheme="majorHAnsi" w:hAnsiTheme="majorHAnsi"/>
                <w:bCs/>
              </w:rPr>
            </w:pPr>
            <w:r w:rsidRPr="000E365B">
              <w:rPr>
                <w:rFonts w:asciiTheme="majorHAnsi" w:hAnsiTheme="majorHAnsi"/>
                <w:bCs/>
              </w:rPr>
              <w:t>Emerald Lake Village Residential District</w:t>
            </w:r>
          </w:p>
          <w:p w:rsidR="00314437" w:rsidRDefault="00314437" w:rsidP="003900C5">
            <w:pPr>
              <w:rPr>
                <w:rFonts w:asciiTheme="majorHAnsi" w:hAnsiTheme="majorHAnsi" w:cs="Arial"/>
              </w:rPr>
            </w:pPr>
          </w:p>
          <w:p w:rsidR="00CB383C" w:rsidRPr="000E365B" w:rsidRDefault="00802EA4" w:rsidP="003900C5">
            <w:pPr>
              <w:rPr>
                <w:rFonts w:asciiTheme="majorHAnsi" w:hAnsiTheme="majorHAnsi" w:cs="Arial"/>
              </w:rPr>
            </w:pPr>
            <w:r w:rsidRPr="000E365B">
              <w:rPr>
                <w:rFonts w:asciiTheme="majorHAnsi" w:hAnsiTheme="majorHAnsi" w:cs="Arial"/>
              </w:rPr>
              <w:t>Village Residential District</w:t>
            </w:r>
          </w:p>
        </w:tc>
      </w:tr>
      <w:tr w:rsidR="00802EA4" w:rsidRPr="000E365B" w:rsidTr="00CB383C">
        <w:tc>
          <w:tcPr>
            <w:tcW w:w="5000" w:type="pct"/>
            <w:tcBorders>
              <w:top w:val="nil"/>
              <w:left w:val="nil"/>
              <w:bottom w:val="nil"/>
              <w:right w:val="nil"/>
            </w:tcBorders>
            <w:tcMar>
              <w:top w:w="120" w:type="dxa"/>
              <w:left w:w="120" w:type="dxa"/>
              <w:bottom w:w="120" w:type="dxa"/>
              <w:right w:w="120" w:type="dxa"/>
            </w:tcMar>
            <w:hideMark/>
          </w:tcPr>
          <w:p w:rsidR="00802EA4" w:rsidRDefault="00802EA4" w:rsidP="003900C5">
            <w:pPr>
              <w:rPr>
                <w:ins w:id="69" w:author="Author"/>
                <w:rFonts w:asciiTheme="majorHAnsi" w:hAnsiTheme="majorHAnsi" w:cs="Arial"/>
              </w:rPr>
            </w:pPr>
            <w:r w:rsidRPr="000E365B">
              <w:rPr>
                <w:rFonts w:asciiTheme="majorHAnsi" w:hAnsiTheme="majorHAnsi" w:cs="Arial"/>
              </w:rPr>
              <w:lastRenderedPageBreak/>
              <w:t>Lower Village Residential District</w:t>
            </w:r>
          </w:p>
          <w:p w:rsidR="0059352B" w:rsidRDefault="0059352B" w:rsidP="003900C5">
            <w:pPr>
              <w:rPr>
                <w:ins w:id="70" w:author="Author"/>
                <w:rFonts w:asciiTheme="majorHAnsi" w:hAnsiTheme="majorHAnsi" w:cs="Arial"/>
              </w:rPr>
            </w:pPr>
          </w:p>
          <w:p w:rsidR="00B17788" w:rsidRPr="000E365B" w:rsidRDefault="00B17788" w:rsidP="003900C5">
            <w:pPr>
              <w:rPr>
                <w:rFonts w:asciiTheme="majorHAnsi" w:hAnsiTheme="majorHAnsi" w:cs="Arial"/>
              </w:rPr>
            </w:pPr>
            <w:ins w:id="71" w:author="Author">
              <w:r>
                <w:rPr>
                  <w:rFonts w:asciiTheme="majorHAnsi" w:hAnsiTheme="majorHAnsi" w:cs="Arial"/>
                </w:rPr>
                <w:t>Historic District</w:t>
              </w:r>
            </w:ins>
          </w:p>
        </w:tc>
      </w:tr>
    </w:tbl>
    <w:p w:rsidR="00802EA4" w:rsidRPr="000E365B" w:rsidRDefault="00802EA4" w:rsidP="00802EA4">
      <w:pPr>
        <w:spacing w:before="100" w:beforeAutospacing="1" w:after="100" w:afterAutospacing="1"/>
        <w:outlineLvl w:val="3"/>
        <w:rPr>
          <w:rFonts w:asciiTheme="majorHAnsi" w:hAnsiTheme="majorHAnsi"/>
          <w:b/>
          <w:color w:val="000000"/>
        </w:rPr>
      </w:pPr>
      <w:r w:rsidRPr="000E365B">
        <w:rPr>
          <w:rFonts w:asciiTheme="majorHAnsi" w:hAnsiTheme="majorHAnsi"/>
          <w:b/>
          <w:color w:val="000000"/>
        </w:rPr>
        <w:t xml:space="preserve">§ 229-17. Zoning Map; </w:t>
      </w:r>
      <w:r w:rsidR="002B3222" w:rsidRPr="000E365B">
        <w:rPr>
          <w:rFonts w:asciiTheme="majorHAnsi" w:hAnsiTheme="majorHAnsi"/>
          <w:b/>
          <w:color w:val="000000"/>
        </w:rPr>
        <w:t>B</w:t>
      </w:r>
      <w:r w:rsidRPr="000E365B">
        <w:rPr>
          <w:rFonts w:asciiTheme="majorHAnsi" w:hAnsiTheme="majorHAnsi"/>
          <w:b/>
          <w:color w:val="000000"/>
        </w:rPr>
        <w:t>oundaries</w:t>
      </w:r>
    </w:p>
    <w:p w:rsidR="00802EA4" w:rsidRPr="000E365B" w:rsidRDefault="00802EA4" w:rsidP="00802EA4">
      <w:pPr>
        <w:spacing w:before="100" w:beforeAutospacing="1" w:after="100" w:afterAutospacing="1"/>
        <w:ind w:left="720" w:hanging="420"/>
        <w:rPr>
          <w:rFonts w:asciiTheme="majorHAnsi" w:hAnsiTheme="majorHAnsi"/>
          <w:color w:val="000000"/>
        </w:rPr>
      </w:pPr>
      <w:r w:rsidRPr="000E365B">
        <w:rPr>
          <w:rFonts w:asciiTheme="majorHAnsi" w:hAnsiTheme="majorHAnsi"/>
          <w:color w:val="000000"/>
        </w:rPr>
        <w:t>A.</w:t>
      </w:r>
      <w:r w:rsidRPr="000E365B">
        <w:rPr>
          <w:rFonts w:asciiTheme="majorHAnsi" w:hAnsiTheme="majorHAnsi" w:cs="Arial"/>
          <w:color w:val="000000"/>
        </w:rPr>
        <w:tab/>
      </w:r>
      <w:r w:rsidRPr="000E365B">
        <w:rPr>
          <w:rFonts w:asciiTheme="majorHAnsi" w:hAnsiTheme="majorHAnsi"/>
          <w:color w:val="000000"/>
        </w:rPr>
        <w:t xml:space="preserve">The location and boundaries of the districts are shown on the Town of Hillsborough Zoning Map, which is on file in the office of the Town Clerk. This map is hereby adopted and shall be known as the "Official Zoning Map of the Town of Hillsborough" and shall be certified by the Selectmen and the Town Clerk. The Selectmen and Town Clerk shall promptly and properly make all changes to the Official Zoning Map as may be </w:t>
      </w:r>
      <w:r w:rsidR="00E07FF6" w:rsidRPr="000E365B">
        <w:rPr>
          <w:rFonts w:asciiTheme="majorHAnsi" w:hAnsiTheme="majorHAnsi"/>
          <w:color w:val="000000"/>
        </w:rPr>
        <w:t>affected</w:t>
      </w:r>
      <w:r w:rsidRPr="000E365B">
        <w:rPr>
          <w:rFonts w:asciiTheme="majorHAnsi" w:hAnsiTheme="majorHAnsi"/>
          <w:color w:val="000000"/>
        </w:rPr>
        <w:t xml:space="preserve"> by any amendment to this chapter. </w:t>
      </w:r>
    </w:p>
    <w:p w:rsidR="00802EA4" w:rsidRPr="000E365B" w:rsidRDefault="00802EA4" w:rsidP="00802EA4">
      <w:pPr>
        <w:spacing w:before="100" w:beforeAutospacing="1" w:after="100" w:afterAutospacing="1"/>
        <w:ind w:left="300"/>
        <w:rPr>
          <w:rFonts w:asciiTheme="majorHAnsi" w:hAnsiTheme="majorHAnsi"/>
          <w:color w:val="000000"/>
        </w:rPr>
      </w:pPr>
      <w:r w:rsidRPr="000E365B">
        <w:rPr>
          <w:rFonts w:asciiTheme="majorHAnsi" w:hAnsiTheme="majorHAnsi"/>
          <w:color w:val="000000"/>
        </w:rPr>
        <w:t>B.</w:t>
      </w:r>
      <w:r w:rsidRPr="000E365B">
        <w:rPr>
          <w:rFonts w:asciiTheme="majorHAnsi" w:hAnsiTheme="majorHAnsi" w:cs="Arial"/>
          <w:color w:val="000000"/>
        </w:rPr>
        <w:tab/>
      </w:r>
      <w:r w:rsidRPr="000E365B">
        <w:rPr>
          <w:rFonts w:asciiTheme="majorHAnsi" w:hAnsiTheme="majorHAnsi"/>
          <w:color w:val="000000"/>
        </w:rPr>
        <w:t xml:space="preserve">Boundaries. </w:t>
      </w:r>
    </w:p>
    <w:p w:rsidR="002355D9" w:rsidRPr="002355D9" w:rsidRDefault="002355D9" w:rsidP="005348C0">
      <w:pPr>
        <w:pStyle w:val="ListParagraph"/>
        <w:numPr>
          <w:ilvl w:val="0"/>
          <w:numId w:val="31"/>
        </w:numPr>
        <w:spacing w:before="100" w:beforeAutospacing="1" w:after="100" w:afterAutospacing="1"/>
      </w:pPr>
      <w:r w:rsidRPr="002355D9">
        <w:t xml:space="preserve">Where a boundary follows a right-of-way or a watercourse, it shall be construed to be the centerline thereof. </w:t>
      </w:r>
    </w:p>
    <w:p w:rsidR="002355D9" w:rsidRPr="002355D9" w:rsidRDefault="002355D9" w:rsidP="005348C0">
      <w:pPr>
        <w:pStyle w:val="ListParagraph"/>
        <w:numPr>
          <w:ilvl w:val="0"/>
          <w:numId w:val="31"/>
        </w:numPr>
        <w:spacing w:before="100" w:beforeAutospacing="1" w:after="100" w:afterAutospacing="1"/>
      </w:pPr>
      <w:r w:rsidRPr="002355D9">
        <w:t xml:space="preserve">Where a boundary parallels the centerline of right-of-way or watercourse or a Town boundary, it shall be considered parallel to these features and at a distance indicated on the map. </w:t>
      </w:r>
    </w:p>
    <w:p w:rsidR="002355D9" w:rsidRPr="002355D9" w:rsidRDefault="002355D9" w:rsidP="005348C0">
      <w:pPr>
        <w:pStyle w:val="ListParagraph"/>
        <w:numPr>
          <w:ilvl w:val="0"/>
          <w:numId w:val="31"/>
        </w:numPr>
        <w:spacing w:before="100" w:beforeAutospacing="1" w:after="100" w:afterAutospacing="1"/>
      </w:pPr>
      <w:r w:rsidRPr="002355D9">
        <w:t xml:space="preserve">Where a boundary line follows within 10 feet of an existing line, it shall be considered to coincide with that lot line. </w:t>
      </w:r>
    </w:p>
    <w:p w:rsidR="002355D9" w:rsidRPr="002355D9" w:rsidRDefault="002355D9" w:rsidP="005348C0">
      <w:pPr>
        <w:pStyle w:val="ListParagraph"/>
        <w:numPr>
          <w:ilvl w:val="0"/>
          <w:numId w:val="31"/>
        </w:numPr>
        <w:outlineLvl w:val="3"/>
        <w:rPr>
          <w:rFonts w:ascii="Garamond" w:hAnsi="Garamond"/>
          <w:b/>
        </w:rPr>
      </w:pPr>
      <w:r w:rsidRPr="002355D9">
        <w:t xml:space="preserve">Where a boundary line intersects an existing recorded lot, the nonconforming use may be extended not more than 100 feet into the adjoining district. </w:t>
      </w:r>
    </w:p>
    <w:p w:rsidR="00C33A4A" w:rsidRPr="000E365B" w:rsidRDefault="00C33A4A" w:rsidP="00802EA4">
      <w:pPr>
        <w:spacing w:before="100" w:beforeAutospacing="1" w:after="100" w:afterAutospacing="1"/>
        <w:ind w:left="540"/>
        <w:rPr>
          <w:rFonts w:asciiTheme="majorHAnsi" w:hAnsiTheme="majorHAnsi"/>
          <w:color w:val="000000"/>
        </w:rPr>
      </w:pPr>
    </w:p>
    <w:p w:rsidR="00314437" w:rsidRDefault="00314437" w:rsidP="00314437">
      <w:pPr>
        <w:outlineLvl w:val="3"/>
        <w:rPr>
          <w:rFonts w:asciiTheme="majorHAnsi" w:hAnsiTheme="majorHAnsi"/>
          <w:b/>
        </w:rPr>
      </w:pPr>
      <w:r w:rsidRPr="002B3222">
        <w:rPr>
          <w:rFonts w:asciiTheme="majorHAnsi" w:hAnsiTheme="majorHAnsi"/>
          <w:b/>
        </w:rPr>
        <w:lastRenderedPageBreak/>
        <w:t>§229-19.3.  Emerald Lake Village Residential District</w:t>
      </w:r>
    </w:p>
    <w:p w:rsidR="00314437" w:rsidRPr="002B3222" w:rsidRDefault="00314437" w:rsidP="00314437">
      <w:pPr>
        <w:outlineLvl w:val="3"/>
        <w:rPr>
          <w:rFonts w:asciiTheme="majorHAnsi" w:hAnsiTheme="majorHAnsi"/>
          <w:b/>
        </w:rPr>
      </w:pPr>
      <w:r>
        <w:rPr>
          <w:rFonts w:asciiTheme="majorHAnsi" w:hAnsiTheme="majorHAnsi"/>
          <w:b/>
        </w:rPr>
        <w:t>[Added TM 2015]</w:t>
      </w:r>
    </w:p>
    <w:p w:rsidR="00314437" w:rsidRPr="003E561A" w:rsidRDefault="00314437" w:rsidP="00314437">
      <w:pPr>
        <w:spacing w:before="14" w:line="260" w:lineRule="exact"/>
        <w:rPr>
          <w:sz w:val="16"/>
          <w:szCs w:val="16"/>
        </w:rPr>
      </w:pPr>
    </w:p>
    <w:p w:rsidR="00314437" w:rsidRPr="008E38E8" w:rsidRDefault="00314437" w:rsidP="005B2E0A">
      <w:pPr>
        <w:pStyle w:val="ListParagraph"/>
        <w:numPr>
          <w:ilvl w:val="0"/>
          <w:numId w:val="21"/>
        </w:numPr>
        <w:rPr>
          <w:sz w:val="24"/>
          <w:szCs w:val="24"/>
        </w:rPr>
      </w:pPr>
      <w:r w:rsidRPr="002B3222">
        <w:rPr>
          <w:sz w:val="24"/>
          <w:szCs w:val="24"/>
        </w:rPr>
        <w:t>Permitted uses: In the Emerald Lake Village Residential District, permitted uses are indicated in Table 4-Chart of Uses.</w:t>
      </w:r>
    </w:p>
    <w:p w:rsidR="00314437" w:rsidRDefault="00314437" w:rsidP="005B2E0A">
      <w:pPr>
        <w:pStyle w:val="ListParagraph"/>
        <w:numPr>
          <w:ilvl w:val="0"/>
          <w:numId w:val="21"/>
        </w:numPr>
        <w:rPr>
          <w:ins w:id="72" w:author="Author"/>
          <w:sz w:val="24"/>
          <w:szCs w:val="24"/>
        </w:rPr>
      </w:pPr>
      <w:r w:rsidRPr="002B3222">
        <w:rPr>
          <w:sz w:val="24"/>
          <w:szCs w:val="24"/>
        </w:rPr>
        <w:t>Uses permitted only by special exception. In the Emerald Lake Residential District, uses, permitted by special exception granted by the Board of Adjustment pursuant to § 229-51 are indicated in Table 4-Chart of Uses.</w:t>
      </w:r>
    </w:p>
    <w:p w:rsidR="00192264" w:rsidRPr="00192264" w:rsidRDefault="00192264" w:rsidP="00192264">
      <w:pPr>
        <w:widowControl/>
        <w:autoSpaceDE/>
        <w:autoSpaceDN/>
        <w:adjustRightInd/>
        <w:rPr>
          <w:ins w:id="73" w:author="Author"/>
          <w:rFonts w:asciiTheme="majorHAnsi" w:hAnsiTheme="majorHAnsi"/>
          <w:b/>
          <w:color w:val="0070C0"/>
          <w:u w:val="single"/>
        </w:rPr>
      </w:pPr>
      <w:ins w:id="74" w:author="Author">
        <w:r w:rsidRPr="00192264">
          <w:rPr>
            <w:color w:val="0070C0"/>
            <w:u w:val="single"/>
          </w:rPr>
          <w:t>229-1</w:t>
        </w:r>
        <w:r w:rsidR="00477762">
          <w:rPr>
            <w:color w:val="0070C0"/>
            <w:u w:val="single"/>
          </w:rPr>
          <w:t xml:space="preserve">    </w:t>
        </w:r>
        <w:r w:rsidRPr="00192264">
          <w:rPr>
            <w:color w:val="0070C0"/>
            <w:u w:val="single"/>
          </w:rPr>
          <w:t>9.4</w:t>
        </w:r>
        <w:r w:rsidRPr="00192264">
          <w:rPr>
            <w:rFonts w:asciiTheme="majorHAnsi" w:hAnsiTheme="majorHAnsi"/>
            <w:b/>
            <w:color w:val="0070C0"/>
            <w:u w:val="single"/>
          </w:rPr>
          <w:t xml:space="preserve"> Historic District –</w:t>
        </w:r>
      </w:ins>
    </w:p>
    <w:p w:rsidR="00192264" w:rsidRPr="00192264" w:rsidRDefault="00192264" w:rsidP="00192264">
      <w:pPr>
        <w:widowControl/>
        <w:autoSpaceDE/>
        <w:autoSpaceDN/>
        <w:adjustRightInd/>
        <w:rPr>
          <w:ins w:id="75" w:author="Author"/>
          <w:rFonts w:asciiTheme="majorHAnsi" w:hAnsiTheme="majorHAnsi"/>
          <w:b/>
          <w:color w:val="0070C0"/>
          <w:u w:val="single"/>
        </w:rPr>
      </w:pPr>
    </w:p>
    <w:p w:rsidR="00192264" w:rsidRPr="00192264" w:rsidRDefault="00192264" w:rsidP="00192264">
      <w:pPr>
        <w:widowControl/>
        <w:autoSpaceDE/>
        <w:autoSpaceDN/>
        <w:adjustRightInd/>
        <w:rPr>
          <w:ins w:id="76" w:author="Author"/>
          <w:color w:val="0070C0"/>
          <w:spacing w:val="-1"/>
          <w:u w:val="single"/>
        </w:rPr>
      </w:pPr>
      <w:ins w:id="77" w:author="Author">
        <w:r w:rsidRPr="00192264">
          <w:rPr>
            <w:rFonts w:asciiTheme="majorHAnsi" w:hAnsiTheme="majorHAnsi" w:cs="Arial"/>
            <w:color w:val="0070C0"/>
            <w:u w:val="single"/>
          </w:rPr>
          <w:t>The Historic District was adopted by Annual Town Meeting of the Town of Hillsborough 3/4/75 as Article 31 and amended ATM 03-13-1979</w:t>
        </w:r>
      </w:ins>
    </w:p>
    <w:p w:rsidR="00192264" w:rsidRPr="00192264" w:rsidRDefault="00192264" w:rsidP="00192264">
      <w:pPr>
        <w:pStyle w:val="Heading1"/>
        <w:kinsoku w:val="0"/>
        <w:overflowPunct w:val="0"/>
        <w:spacing w:line="274" w:lineRule="exact"/>
        <w:rPr>
          <w:ins w:id="78" w:author="Author"/>
          <w:b w:val="0"/>
          <w:bCs w:val="0"/>
          <w:color w:val="0070C0"/>
          <w:sz w:val="24"/>
          <w:szCs w:val="24"/>
          <w:u w:val="single"/>
        </w:rPr>
      </w:pPr>
      <w:ins w:id="79" w:author="Author">
        <w:r w:rsidRPr="00192264">
          <w:rPr>
            <w:color w:val="0070C0"/>
            <w:spacing w:val="-1"/>
            <w:sz w:val="24"/>
            <w:szCs w:val="24"/>
            <w:u w:val="single"/>
          </w:rPr>
          <w:t>District</w:t>
        </w:r>
        <w:r w:rsidRPr="00192264">
          <w:rPr>
            <w:color w:val="0070C0"/>
            <w:sz w:val="24"/>
            <w:szCs w:val="24"/>
            <w:u w:val="single"/>
          </w:rPr>
          <w:t xml:space="preserve"> </w:t>
        </w:r>
        <w:r w:rsidRPr="00192264">
          <w:rPr>
            <w:color w:val="0070C0"/>
            <w:spacing w:val="-1"/>
            <w:sz w:val="24"/>
            <w:szCs w:val="24"/>
            <w:u w:val="single"/>
          </w:rPr>
          <w:t>established.</w:t>
        </w:r>
      </w:ins>
    </w:p>
    <w:p w:rsidR="00192264" w:rsidRPr="00192264" w:rsidRDefault="00192264" w:rsidP="00192264">
      <w:pPr>
        <w:pStyle w:val="BodyText"/>
        <w:kinsoku w:val="0"/>
        <w:overflowPunct w:val="0"/>
        <w:spacing w:line="274" w:lineRule="exact"/>
        <w:ind w:left="820"/>
        <w:rPr>
          <w:ins w:id="80" w:author="Author"/>
          <w:color w:val="0070C0"/>
          <w:u w:val="single"/>
        </w:rPr>
      </w:pPr>
      <w:ins w:id="81" w:author="Author">
        <w:r w:rsidRPr="00192264">
          <w:rPr>
            <w:color w:val="0070C0"/>
            <w:spacing w:val="-1"/>
            <w:u w:val="single"/>
          </w:rPr>
          <w:t>[Amended</w:t>
        </w:r>
        <w:r w:rsidRPr="00192264">
          <w:rPr>
            <w:color w:val="0070C0"/>
            <w:u w:val="single"/>
          </w:rPr>
          <w:t xml:space="preserve"> </w:t>
        </w:r>
        <w:r w:rsidRPr="00192264">
          <w:rPr>
            <w:color w:val="0070C0"/>
            <w:spacing w:val="1"/>
            <w:u w:val="single"/>
          </w:rPr>
          <w:t>by</w:t>
        </w:r>
        <w:r w:rsidRPr="00192264">
          <w:rPr>
            <w:color w:val="0070C0"/>
            <w:spacing w:val="-5"/>
            <w:u w:val="single"/>
          </w:rPr>
          <w:t xml:space="preserve"> </w:t>
        </w:r>
        <w:r w:rsidRPr="00192264">
          <w:rPr>
            <w:color w:val="0070C0"/>
            <w:u w:val="single"/>
          </w:rPr>
          <w:t>the</w:t>
        </w:r>
        <w:r w:rsidRPr="00192264">
          <w:rPr>
            <w:color w:val="0070C0"/>
            <w:spacing w:val="1"/>
            <w:u w:val="single"/>
          </w:rPr>
          <w:t xml:space="preserve"> </w:t>
        </w:r>
        <w:r w:rsidRPr="00192264">
          <w:rPr>
            <w:color w:val="0070C0"/>
            <w:u w:val="single"/>
          </w:rPr>
          <w:t xml:space="preserve">ATM 3-13-1979 </w:t>
        </w:r>
        <w:r w:rsidRPr="00192264">
          <w:rPr>
            <w:color w:val="0070C0"/>
            <w:spacing w:val="2"/>
            <w:u w:val="single"/>
          </w:rPr>
          <w:t>by</w:t>
        </w:r>
        <w:r w:rsidRPr="00192264">
          <w:rPr>
            <w:color w:val="0070C0"/>
            <w:spacing w:val="-5"/>
            <w:u w:val="single"/>
          </w:rPr>
          <w:t xml:space="preserve"> </w:t>
        </w:r>
        <w:r w:rsidRPr="00192264">
          <w:rPr>
            <w:color w:val="0070C0"/>
            <w:spacing w:val="-1"/>
            <w:u w:val="single"/>
          </w:rPr>
          <w:t>Art</w:t>
        </w:r>
        <w:r w:rsidRPr="00192264">
          <w:rPr>
            <w:color w:val="0070C0"/>
            <w:u w:val="single"/>
          </w:rPr>
          <w:t xml:space="preserve"> 5]</w:t>
        </w:r>
      </w:ins>
    </w:p>
    <w:p w:rsidR="005F397E" w:rsidRDefault="00192264" w:rsidP="00192264">
      <w:pPr>
        <w:pStyle w:val="BodyText"/>
        <w:kinsoku w:val="0"/>
        <w:overflowPunct w:val="0"/>
        <w:ind w:right="112"/>
        <w:rPr>
          <w:ins w:id="82" w:author="Author"/>
          <w:color w:val="0070C0"/>
          <w:spacing w:val="-1"/>
          <w:u w:val="single"/>
        </w:rPr>
      </w:pPr>
      <w:ins w:id="83" w:author="Author">
        <w:r w:rsidRPr="00192264">
          <w:rPr>
            <w:rFonts w:asciiTheme="majorHAnsi" w:hAnsiTheme="majorHAnsi"/>
            <w:color w:val="0070C0"/>
            <w:u w:val="single"/>
          </w:rPr>
          <w:t>The</w:t>
        </w:r>
        <w:r w:rsidRPr="00192264">
          <w:rPr>
            <w:rFonts w:asciiTheme="majorHAnsi" w:hAnsiTheme="majorHAnsi"/>
            <w:color w:val="0070C0"/>
            <w:spacing w:val="-2"/>
            <w:u w:val="single"/>
          </w:rPr>
          <w:t xml:space="preserve"> </w:t>
        </w:r>
        <w:r w:rsidRPr="00192264">
          <w:rPr>
            <w:rFonts w:asciiTheme="majorHAnsi" w:hAnsiTheme="majorHAnsi"/>
            <w:color w:val="0070C0"/>
            <w:u w:val="single"/>
          </w:rPr>
          <w:t>town voted to establish an</w:t>
        </w:r>
        <w:r w:rsidRPr="00192264">
          <w:rPr>
            <w:rFonts w:asciiTheme="majorHAnsi" w:hAnsiTheme="majorHAnsi"/>
            <w:color w:val="0070C0"/>
            <w:spacing w:val="-1"/>
            <w:u w:val="single"/>
          </w:rPr>
          <w:t xml:space="preserve"> Historic</w:t>
        </w:r>
        <w:r w:rsidRPr="00192264">
          <w:rPr>
            <w:rFonts w:asciiTheme="majorHAnsi" w:hAnsiTheme="majorHAnsi"/>
            <w:color w:val="0070C0"/>
            <w:u w:val="single"/>
          </w:rPr>
          <w:t xml:space="preserve"> </w:t>
        </w:r>
        <w:r w:rsidRPr="00192264">
          <w:rPr>
            <w:rFonts w:asciiTheme="majorHAnsi" w:hAnsiTheme="majorHAnsi"/>
            <w:color w:val="0070C0"/>
            <w:spacing w:val="-1"/>
            <w:u w:val="single"/>
          </w:rPr>
          <w:t>District</w:t>
        </w:r>
        <w:r w:rsidRPr="00192264">
          <w:rPr>
            <w:rFonts w:asciiTheme="majorHAnsi" w:hAnsiTheme="majorHAnsi"/>
            <w:color w:val="0070C0"/>
            <w:u w:val="single"/>
          </w:rPr>
          <w:t xml:space="preserve"> </w:t>
        </w:r>
        <w:r w:rsidRPr="00192264">
          <w:rPr>
            <w:rFonts w:asciiTheme="majorHAnsi" w:hAnsiTheme="majorHAnsi"/>
            <w:color w:val="0070C0"/>
            <w:spacing w:val="-1"/>
            <w:u w:val="single"/>
          </w:rPr>
          <w:t>pursuant</w:t>
        </w:r>
        <w:r w:rsidRPr="00192264">
          <w:rPr>
            <w:rFonts w:asciiTheme="majorHAnsi" w:hAnsiTheme="majorHAnsi"/>
            <w:color w:val="0070C0"/>
            <w:u w:val="single"/>
          </w:rPr>
          <w:t xml:space="preserve"> to the</w:t>
        </w:r>
        <w:r w:rsidRPr="00192264">
          <w:rPr>
            <w:rFonts w:asciiTheme="majorHAnsi" w:hAnsiTheme="majorHAnsi"/>
            <w:color w:val="0070C0"/>
            <w:spacing w:val="-1"/>
            <w:u w:val="single"/>
          </w:rPr>
          <w:t xml:space="preserve"> </w:t>
        </w:r>
        <w:r w:rsidRPr="00192264">
          <w:rPr>
            <w:rFonts w:asciiTheme="majorHAnsi" w:hAnsiTheme="majorHAnsi"/>
            <w:color w:val="0070C0"/>
            <w:u w:val="single"/>
          </w:rPr>
          <w:t>authority</w:t>
        </w:r>
        <w:r w:rsidRPr="00192264">
          <w:rPr>
            <w:rFonts w:asciiTheme="majorHAnsi" w:hAnsiTheme="majorHAnsi"/>
            <w:color w:val="0070C0"/>
            <w:spacing w:val="-5"/>
            <w:u w:val="single"/>
          </w:rPr>
          <w:t xml:space="preserve"> </w:t>
        </w:r>
        <w:r w:rsidRPr="00192264">
          <w:rPr>
            <w:rFonts w:asciiTheme="majorHAnsi" w:hAnsiTheme="majorHAnsi"/>
            <w:color w:val="0070C0"/>
            <w:spacing w:val="1"/>
            <w:u w:val="single"/>
          </w:rPr>
          <w:t xml:space="preserve">of </w:t>
        </w:r>
        <w:r w:rsidRPr="00192264">
          <w:rPr>
            <w:rFonts w:asciiTheme="majorHAnsi" w:hAnsiTheme="majorHAnsi"/>
            <w:color w:val="0070C0"/>
            <w:u w:val="single"/>
          </w:rPr>
          <w:t xml:space="preserve">RSA 674:43 </w:t>
        </w:r>
        <w:r w:rsidRPr="00192264">
          <w:rPr>
            <w:rFonts w:asciiTheme="majorHAnsi" w:hAnsiTheme="majorHAnsi"/>
            <w:color w:val="0070C0"/>
            <w:spacing w:val="-1"/>
            <w:u w:val="single"/>
          </w:rPr>
          <w:t>and</w:t>
        </w:r>
        <w:r w:rsidRPr="00192264">
          <w:rPr>
            <w:rFonts w:asciiTheme="majorHAnsi" w:hAnsiTheme="majorHAnsi"/>
            <w:color w:val="0070C0"/>
            <w:spacing w:val="50"/>
            <w:u w:val="single"/>
          </w:rPr>
          <w:t xml:space="preserve"> </w:t>
        </w:r>
        <w:r w:rsidRPr="00192264">
          <w:rPr>
            <w:rFonts w:asciiTheme="majorHAnsi" w:hAnsiTheme="majorHAnsi"/>
            <w:color w:val="0070C0"/>
            <w:u w:val="single"/>
          </w:rPr>
          <w:t xml:space="preserve">674:44, </w:t>
        </w:r>
        <w:r w:rsidRPr="00192264">
          <w:rPr>
            <w:rFonts w:asciiTheme="majorHAnsi" w:hAnsiTheme="majorHAnsi"/>
            <w:color w:val="0070C0"/>
            <w:spacing w:val="-1"/>
            <w:u w:val="single"/>
          </w:rPr>
          <w:t>said</w:t>
        </w:r>
        <w:r w:rsidRPr="00192264">
          <w:rPr>
            <w:rFonts w:asciiTheme="majorHAnsi" w:hAnsiTheme="majorHAnsi"/>
            <w:color w:val="0070C0"/>
            <w:u w:val="single"/>
          </w:rPr>
          <w:t xml:space="preserve"> district to be </w:t>
        </w:r>
        <w:r w:rsidRPr="00192264">
          <w:rPr>
            <w:rFonts w:asciiTheme="majorHAnsi" w:hAnsiTheme="majorHAnsi"/>
            <w:color w:val="0070C0"/>
            <w:spacing w:val="-1"/>
            <w:u w:val="single"/>
          </w:rPr>
          <w:t>described</w:t>
        </w:r>
        <w:r w:rsidRPr="00192264">
          <w:rPr>
            <w:rFonts w:asciiTheme="majorHAnsi" w:hAnsiTheme="majorHAnsi"/>
            <w:color w:val="0070C0"/>
            <w:spacing w:val="2"/>
            <w:u w:val="single"/>
          </w:rPr>
          <w:t xml:space="preserve"> </w:t>
        </w:r>
        <w:r w:rsidRPr="00192264">
          <w:rPr>
            <w:rFonts w:asciiTheme="majorHAnsi" w:hAnsiTheme="majorHAnsi"/>
            <w:color w:val="0070C0"/>
            <w:spacing w:val="-1"/>
            <w:u w:val="single"/>
          </w:rPr>
          <w:t>as</w:t>
        </w:r>
        <w:r w:rsidRPr="00192264">
          <w:rPr>
            <w:rFonts w:asciiTheme="majorHAnsi" w:hAnsiTheme="majorHAnsi"/>
            <w:color w:val="0070C0"/>
            <w:u w:val="single"/>
          </w:rPr>
          <w:t xml:space="preserve"> follows: </w:t>
        </w:r>
        <w:r w:rsidRPr="00192264">
          <w:rPr>
            <w:rFonts w:asciiTheme="majorHAnsi" w:hAnsiTheme="majorHAnsi"/>
            <w:color w:val="0070C0"/>
            <w:spacing w:val="-1"/>
            <w:u w:val="single"/>
          </w:rPr>
          <w:t>Beginning</w:t>
        </w:r>
        <w:r w:rsidRPr="00192264">
          <w:rPr>
            <w:rFonts w:asciiTheme="majorHAnsi" w:hAnsiTheme="majorHAnsi"/>
            <w:color w:val="0070C0"/>
            <w:spacing w:val="-3"/>
            <w:u w:val="single"/>
          </w:rPr>
          <w:t xml:space="preserve"> </w:t>
        </w:r>
        <w:r w:rsidRPr="00192264">
          <w:rPr>
            <w:rFonts w:asciiTheme="majorHAnsi" w:hAnsiTheme="majorHAnsi"/>
            <w:color w:val="0070C0"/>
            <w:spacing w:val="-1"/>
            <w:u w:val="single"/>
          </w:rPr>
          <w:t>at</w:t>
        </w:r>
        <w:r w:rsidRPr="00192264">
          <w:rPr>
            <w:rFonts w:asciiTheme="majorHAnsi" w:hAnsiTheme="majorHAnsi"/>
            <w:color w:val="0070C0"/>
            <w:u w:val="single"/>
          </w:rPr>
          <w:t xml:space="preserve"> a point of the</w:t>
        </w:r>
        <w:r w:rsidRPr="00192264">
          <w:rPr>
            <w:rFonts w:asciiTheme="majorHAnsi" w:hAnsiTheme="majorHAnsi"/>
            <w:color w:val="0070C0"/>
            <w:spacing w:val="1"/>
            <w:u w:val="single"/>
          </w:rPr>
          <w:t xml:space="preserve"> </w:t>
        </w:r>
        <w:r w:rsidRPr="00192264">
          <w:rPr>
            <w:rFonts w:asciiTheme="majorHAnsi" w:hAnsiTheme="majorHAnsi"/>
            <w:color w:val="0070C0"/>
            <w:spacing w:val="-1"/>
            <w:u w:val="single"/>
          </w:rPr>
          <w:t>East</w:t>
        </w:r>
        <w:r w:rsidRPr="00192264">
          <w:rPr>
            <w:rFonts w:asciiTheme="majorHAnsi" w:hAnsiTheme="majorHAnsi"/>
            <w:color w:val="0070C0"/>
            <w:u w:val="single"/>
          </w:rPr>
          <w:t xml:space="preserve"> </w:t>
        </w:r>
        <w:r w:rsidRPr="00192264">
          <w:rPr>
            <w:rFonts w:asciiTheme="majorHAnsi" w:hAnsiTheme="majorHAnsi"/>
            <w:color w:val="0070C0"/>
            <w:spacing w:val="-1"/>
            <w:u w:val="single"/>
          </w:rPr>
          <w:t>Washington</w:t>
        </w:r>
        <w:r w:rsidRPr="00192264">
          <w:rPr>
            <w:rFonts w:asciiTheme="majorHAnsi" w:hAnsiTheme="majorHAnsi"/>
            <w:color w:val="0070C0"/>
            <w:spacing w:val="53"/>
            <w:u w:val="single"/>
          </w:rPr>
          <w:t xml:space="preserve"> </w:t>
        </w:r>
        <w:r w:rsidRPr="00192264">
          <w:rPr>
            <w:rFonts w:asciiTheme="majorHAnsi" w:hAnsiTheme="majorHAnsi"/>
            <w:color w:val="0070C0"/>
            <w:spacing w:val="-1"/>
            <w:u w:val="single"/>
          </w:rPr>
          <w:t>Road,</w:t>
        </w:r>
        <w:r w:rsidRPr="00192264">
          <w:rPr>
            <w:rFonts w:asciiTheme="majorHAnsi" w:hAnsiTheme="majorHAnsi"/>
            <w:color w:val="0070C0"/>
            <w:u w:val="single"/>
          </w:rPr>
          <w:t xml:space="preserve"> said point </w:t>
        </w:r>
        <w:r w:rsidRPr="00192264">
          <w:rPr>
            <w:rFonts w:asciiTheme="majorHAnsi" w:hAnsiTheme="majorHAnsi"/>
            <w:color w:val="0070C0"/>
            <w:spacing w:val="-1"/>
            <w:u w:val="single"/>
          </w:rPr>
          <w:t>being</w:t>
        </w:r>
        <w:r w:rsidRPr="00192264">
          <w:rPr>
            <w:rFonts w:asciiTheme="majorHAnsi" w:hAnsiTheme="majorHAnsi"/>
            <w:color w:val="0070C0"/>
            <w:spacing w:val="-2"/>
            <w:u w:val="single"/>
          </w:rPr>
          <w:t xml:space="preserve"> </w:t>
        </w:r>
        <w:r w:rsidRPr="00192264">
          <w:rPr>
            <w:rFonts w:asciiTheme="majorHAnsi" w:hAnsiTheme="majorHAnsi"/>
            <w:color w:val="0070C0"/>
            <w:u w:val="single"/>
          </w:rPr>
          <w:t>approximately</w:t>
        </w:r>
        <w:r w:rsidRPr="00192264">
          <w:rPr>
            <w:rFonts w:asciiTheme="majorHAnsi" w:hAnsiTheme="majorHAnsi"/>
            <w:color w:val="0070C0"/>
            <w:spacing w:val="-8"/>
            <w:u w:val="single"/>
          </w:rPr>
          <w:t xml:space="preserve"> </w:t>
        </w:r>
        <w:r w:rsidRPr="00192264">
          <w:rPr>
            <w:rFonts w:asciiTheme="majorHAnsi" w:hAnsiTheme="majorHAnsi"/>
            <w:color w:val="0070C0"/>
            <w:u w:val="single"/>
          </w:rPr>
          <w:t>1,050</w:t>
        </w:r>
        <w:r w:rsidRPr="00192264">
          <w:rPr>
            <w:rFonts w:asciiTheme="majorHAnsi" w:hAnsiTheme="majorHAnsi"/>
            <w:color w:val="0070C0"/>
            <w:spacing w:val="2"/>
            <w:u w:val="single"/>
          </w:rPr>
          <w:t xml:space="preserve"> </w:t>
        </w:r>
        <w:r w:rsidRPr="00192264">
          <w:rPr>
            <w:rFonts w:asciiTheme="majorHAnsi" w:hAnsiTheme="majorHAnsi"/>
            <w:color w:val="0070C0"/>
            <w:spacing w:val="-1"/>
            <w:u w:val="single"/>
          </w:rPr>
          <w:t>feet,</w:t>
        </w:r>
        <w:r w:rsidRPr="00192264">
          <w:rPr>
            <w:rFonts w:asciiTheme="majorHAnsi" w:hAnsiTheme="majorHAnsi"/>
            <w:color w:val="0070C0"/>
            <w:spacing w:val="2"/>
            <w:u w:val="single"/>
          </w:rPr>
          <w:t xml:space="preserve"> </w:t>
        </w:r>
        <w:r w:rsidRPr="00192264">
          <w:rPr>
            <w:rFonts w:asciiTheme="majorHAnsi" w:hAnsiTheme="majorHAnsi"/>
            <w:color w:val="0070C0"/>
            <w:u w:val="single"/>
          </w:rPr>
          <w:t>more</w:t>
        </w:r>
        <w:r w:rsidRPr="00192264">
          <w:rPr>
            <w:rFonts w:asciiTheme="majorHAnsi" w:hAnsiTheme="majorHAnsi"/>
            <w:color w:val="0070C0"/>
            <w:spacing w:val="-2"/>
            <w:u w:val="single"/>
          </w:rPr>
          <w:t xml:space="preserve"> </w:t>
        </w:r>
        <w:r w:rsidRPr="00192264">
          <w:rPr>
            <w:rFonts w:asciiTheme="majorHAnsi" w:hAnsiTheme="majorHAnsi"/>
            <w:color w:val="0070C0"/>
            <w:u w:val="single"/>
          </w:rPr>
          <w:t xml:space="preserve">or </w:t>
        </w:r>
        <w:r w:rsidRPr="00192264">
          <w:rPr>
            <w:rFonts w:asciiTheme="majorHAnsi" w:hAnsiTheme="majorHAnsi"/>
            <w:color w:val="0070C0"/>
            <w:spacing w:val="-1"/>
            <w:u w:val="single"/>
          </w:rPr>
          <w:t>less,</w:t>
        </w:r>
        <w:r w:rsidRPr="00192264">
          <w:rPr>
            <w:rFonts w:asciiTheme="majorHAnsi" w:hAnsiTheme="majorHAnsi"/>
            <w:color w:val="0070C0"/>
            <w:u w:val="single"/>
          </w:rPr>
          <w:t xml:space="preserve"> northerly</w:t>
        </w:r>
        <w:r w:rsidRPr="00192264">
          <w:rPr>
            <w:rFonts w:asciiTheme="majorHAnsi" w:hAnsiTheme="majorHAnsi"/>
            <w:color w:val="0070C0"/>
            <w:spacing w:val="-3"/>
            <w:u w:val="single"/>
          </w:rPr>
          <w:t xml:space="preserve"> </w:t>
        </w:r>
        <w:r w:rsidRPr="00192264">
          <w:rPr>
            <w:rFonts w:asciiTheme="majorHAnsi" w:hAnsiTheme="majorHAnsi"/>
            <w:color w:val="0070C0"/>
            <w:u w:val="single"/>
          </w:rPr>
          <w:t>from the</w:t>
        </w:r>
        <w:r w:rsidRPr="00192264">
          <w:rPr>
            <w:rFonts w:asciiTheme="majorHAnsi" w:hAnsiTheme="majorHAnsi"/>
            <w:color w:val="0070C0"/>
            <w:spacing w:val="-1"/>
            <w:u w:val="single"/>
          </w:rPr>
          <w:t xml:space="preserve"> intersection</w:t>
        </w:r>
        <w:r w:rsidRPr="00192264">
          <w:rPr>
            <w:rFonts w:asciiTheme="majorHAnsi" w:hAnsiTheme="majorHAnsi"/>
            <w:color w:val="0070C0"/>
            <w:u w:val="single"/>
          </w:rPr>
          <w:t xml:space="preserve"> of</w:t>
        </w:r>
        <w:r w:rsidRPr="00192264">
          <w:rPr>
            <w:rFonts w:asciiTheme="majorHAnsi" w:hAnsiTheme="majorHAnsi"/>
            <w:color w:val="0070C0"/>
            <w:spacing w:val="53"/>
            <w:u w:val="single"/>
          </w:rPr>
          <w:t xml:space="preserve"> </w:t>
        </w:r>
        <w:r w:rsidRPr="00192264">
          <w:rPr>
            <w:rFonts w:asciiTheme="majorHAnsi" w:hAnsiTheme="majorHAnsi"/>
            <w:color w:val="0070C0"/>
            <w:u w:val="single"/>
          </w:rPr>
          <w:t xml:space="preserve">the </w:t>
        </w:r>
        <w:r w:rsidRPr="00192264">
          <w:rPr>
            <w:rFonts w:asciiTheme="majorHAnsi" w:hAnsiTheme="majorHAnsi"/>
            <w:color w:val="0070C0"/>
            <w:spacing w:val="-1"/>
            <w:u w:val="single"/>
          </w:rPr>
          <w:t>northwest</w:t>
        </w:r>
        <w:r w:rsidRPr="00192264">
          <w:rPr>
            <w:rFonts w:asciiTheme="majorHAnsi" w:hAnsiTheme="majorHAnsi"/>
            <w:color w:val="0070C0"/>
            <w:u w:val="single"/>
          </w:rPr>
          <w:t xml:space="preserve"> point of the</w:t>
        </w:r>
        <w:r w:rsidRPr="00192264">
          <w:rPr>
            <w:rFonts w:asciiTheme="majorHAnsi" w:hAnsiTheme="majorHAnsi"/>
            <w:color w:val="0070C0"/>
            <w:spacing w:val="-2"/>
            <w:u w:val="single"/>
          </w:rPr>
          <w:t xml:space="preserve"> </w:t>
        </w:r>
        <w:r w:rsidRPr="00192264">
          <w:rPr>
            <w:rFonts w:asciiTheme="majorHAnsi" w:hAnsiTheme="majorHAnsi"/>
            <w:color w:val="0070C0"/>
            <w:spacing w:val="-1"/>
            <w:u w:val="single"/>
          </w:rPr>
          <w:t>Hillsborough</w:t>
        </w:r>
        <w:r w:rsidRPr="00192264">
          <w:rPr>
            <w:rFonts w:asciiTheme="majorHAnsi" w:hAnsiTheme="majorHAnsi"/>
            <w:color w:val="0070C0"/>
            <w:u w:val="single"/>
          </w:rPr>
          <w:t xml:space="preserve"> Centre</w:t>
        </w:r>
        <w:r w:rsidRPr="00192264">
          <w:rPr>
            <w:rFonts w:asciiTheme="majorHAnsi" w:hAnsiTheme="majorHAnsi"/>
            <w:color w:val="0070C0"/>
            <w:spacing w:val="-1"/>
            <w:u w:val="single"/>
          </w:rPr>
          <w:t xml:space="preserve"> triangle;</w:t>
        </w:r>
        <w:r w:rsidRPr="00192264">
          <w:rPr>
            <w:rFonts w:asciiTheme="majorHAnsi" w:hAnsiTheme="majorHAnsi"/>
            <w:color w:val="0070C0"/>
            <w:u w:val="single"/>
          </w:rPr>
          <w:t xml:space="preserve"> </w:t>
        </w:r>
        <w:r w:rsidRPr="00192264">
          <w:rPr>
            <w:rFonts w:asciiTheme="majorHAnsi" w:hAnsiTheme="majorHAnsi"/>
            <w:color w:val="0070C0"/>
            <w:spacing w:val="-1"/>
            <w:u w:val="single"/>
          </w:rPr>
          <w:t>thence</w:t>
        </w:r>
        <w:r w:rsidRPr="00192264">
          <w:rPr>
            <w:rFonts w:asciiTheme="majorHAnsi" w:hAnsiTheme="majorHAnsi"/>
            <w:color w:val="0070C0"/>
            <w:spacing w:val="1"/>
            <w:u w:val="single"/>
          </w:rPr>
          <w:t xml:space="preserve"> </w:t>
        </w:r>
        <w:r w:rsidRPr="00192264">
          <w:rPr>
            <w:rFonts w:asciiTheme="majorHAnsi" w:hAnsiTheme="majorHAnsi"/>
            <w:color w:val="0070C0"/>
            <w:u w:val="single"/>
          </w:rPr>
          <w:t>running</w:t>
        </w:r>
        <w:r w:rsidRPr="00192264">
          <w:rPr>
            <w:rFonts w:asciiTheme="majorHAnsi" w:hAnsiTheme="majorHAnsi"/>
            <w:color w:val="0070C0"/>
            <w:spacing w:val="-1"/>
            <w:u w:val="single"/>
          </w:rPr>
          <w:t xml:space="preserve"> </w:t>
        </w:r>
        <w:r w:rsidRPr="00192264">
          <w:rPr>
            <w:rFonts w:asciiTheme="majorHAnsi" w:hAnsiTheme="majorHAnsi"/>
            <w:color w:val="0070C0"/>
            <w:u w:val="single"/>
          </w:rPr>
          <w:t>easterly</w:t>
        </w:r>
        <w:r w:rsidRPr="00192264">
          <w:rPr>
            <w:rFonts w:asciiTheme="majorHAnsi" w:hAnsiTheme="majorHAnsi"/>
            <w:color w:val="0070C0"/>
            <w:spacing w:val="-5"/>
            <w:u w:val="single"/>
          </w:rPr>
          <w:t xml:space="preserve"> </w:t>
        </w:r>
        <w:r w:rsidRPr="00192264">
          <w:rPr>
            <w:rFonts w:asciiTheme="majorHAnsi" w:hAnsiTheme="majorHAnsi"/>
            <w:color w:val="0070C0"/>
            <w:u w:val="single"/>
          </w:rPr>
          <w:t>in a line 1,000</w:t>
        </w:r>
        <w:r w:rsidRPr="00192264">
          <w:rPr>
            <w:rFonts w:asciiTheme="majorHAnsi" w:hAnsiTheme="majorHAnsi"/>
            <w:color w:val="0070C0"/>
            <w:spacing w:val="57"/>
            <w:u w:val="single"/>
          </w:rPr>
          <w:t xml:space="preserve"> </w:t>
        </w:r>
        <w:r w:rsidRPr="00192264">
          <w:rPr>
            <w:rFonts w:asciiTheme="majorHAnsi" w:hAnsiTheme="majorHAnsi"/>
            <w:color w:val="0070C0"/>
            <w:spacing w:val="-1"/>
            <w:u w:val="single"/>
          </w:rPr>
          <w:t>feet</w:t>
        </w:r>
        <w:r w:rsidRPr="00192264">
          <w:rPr>
            <w:rFonts w:asciiTheme="majorHAnsi" w:hAnsiTheme="majorHAnsi"/>
            <w:color w:val="0070C0"/>
            <w:u w:val="single"/>
          </w:rPr>
          <w:t xml:space="preserve"> northerly</w:t>
        </w:r>
        <w:r w:rsidRPr="00192264">
          <w:rPr>
            <w:rFonts w:asciiTheme="majorHAnsi" w:hAnsiTheme="majorHAnsi"/>
            <w:color w:val="0070C0"/>
            <w:spacing w:val="-3"/>
            <w:u w:val="single"/>
          </w:rPr>
          <w:t xml:space="preserve"> </w:t>
        </w:r>
        <w:r w:rsidRPr="00192264">
          <w:rPr>
            <w:rFonts w:asciiTheme="majorHAnsi" w:hAnsiTheme="majorHAnsi"/>
            <w:color w:val="0070C0"/>
            <w:spacing w:val="-1"/>
            <w:u w:val="single"/>
          </w:rPr>
          <w:t>from</w:t>
        </w:r>
        <w:r w:rsidRPr="00192264">
          <w:rPr>
            <w:rFonts w:asciiTheme="majorHAnsi" w:hAnsiTheme="majorHAnsi"/>
            <w:color w:val="0070C0"/>
            <w:u w:val="single"/>
          </w:rPr>
          <w:t xml:space="preserve"> the</w:t>
        </w:r>
        <w:r w:rsidRPr="00192264">
          <w:rPr>
            <w:rFonts w:asciiTheme="majorHAnsi" w:hAnsiTheme="majorHAnsi"/>
            <w:color w:val="0070C0"/>
            <w:spacing w:val="-1"/>
            <w:u w:val="single"/>
          </w:rPr>
          <w:t xml:space="preserve"> </w:t>
        </w:r>
        <w:r w:rsidRPr="00192264">
          <w:rPr>
            <w:rFonts w:asciiTheme="majorHAnsi" w:hAnsiTheme="majorHAnsi"/>
            <w:color w:val="0070C0"/>
            <w:u w:val="single"/>
          </w:rPr>
          <w:t xml:space="preserve">road </w:t>
        </w:r>
        <w:r w:rsidRPr="00192264">
          <w:rPr>
            <w:rFonts w:asciiTheme="majorHAnsi" w:hAnsiTheme="majorHAnsi"/>
            <w:color w:val="0070C0"/>
            <w:spacing w:val="-1"/>
            <w:u w:val="single"/>
          </w:rPr>
          <w:t>constituting</w:t>
        </w:r>
        <w:r w:rsidRPr="00192264">
          <w:rPr>
            <w:rFonts w:asciiTheme="majorHAnsi" w:hAnsiTheme="majorHAnsi"/>
            <w:color w:val="0070C0"/>
            <w:spacing w:val="-3"/>
            <w:u w:val="single"/>
          </w:rPr>
          <w:t xml:space="preserve"> </w:t>
        </w:r>
        <w:r w:rsidRPr="00192264">
          <w:rPr>
            <w:rFonts w:asciiTheme="majorHAnsi" w:hAnsiTheme="majorHAnsi"/>
            <w:color w:val="0070C0"/>
            <w:u w:val="single"/>
          </w:rPr>
          <w:t xml:space="preserve">the </w:t>
        </w:r>
        <w:r w:rsidRPr="00192264">
          <w:rPr>
            <w:rFonts w:asciiTheme="majorHAnsi" w:hAnsiTheme="majorHAnsi"/>
            <w:color w:val="0070C0"/>
            <w:spacing w:val="-1"/>
            <w:u w:val="single"/>
          </w:rPr>
          <w:t>north</w:t>
        </w:r>
        <w:r w:rsidRPr="00192264">
          <w:rPr>
            <w:rFonts w:asciiTheme="majorHAnsi" w:hAnsiTheme="majorHAnsi"/>
            <w:color w:val="0070C0"/>
            <w:spacing w:val="2"/>
            <w:u w:val="single"/>
          </w:rPr>
          <w:t xml:space="preserve"> </w:t>
        </w:r>
        <w:r w:rsidRPr="00192264">
          <w:rPr>
            <w:rFonts w:asciiTheme="majorHAnsi" w:hAnsiTheme="majorHAnsi"/>
            <w:color w:val="0070C0"/>
            <w:u w:val="single"/>
          </w:rPr>
          <w:t>leg</w:t>
        </w:r>
        <w:r w:rsidRPr="00192264">
          <w:rPr>
            <w:rFonts w:asciiTheme="majorHAnsi" w:hAnsiTheme="majorHAnsi"/>
            <w:color w:val="0070C0"/>
            <w:spacing w:val="-3"/>
            <w:u w:val="single"/>
          </w:rPr>
          <w:t xml:space="preserve"> </w:t>
        </w:r>
        <w:r w:rsidRPr="00192264">
          <w:rPr>
            <w:rFonts w:asciiTheme="majorHAnsi" w:hAnsiTheme="majorHAnsi"/>
            <w:color w:val="0070C0"/>
            <w:u w:val="single"/>
          </w:rPr>
          <w:t>of the</w:t>
        </w:r>
        <w:r w:rsidRPr="00192264">
          <w:rPr>
            <w:rFonts w:asciiTheme="majorHAnsi" w:hAnsiTheme="majorHAnsi"/>
            <w:color w:val="0070C0"/>
            <w:spacing w:val="-1"/>
            <w:u w:val="single"/>
          </w:rPr>
          <w:t xml:space="preserve"> Hillsborough</w:t>
        </w:r>
        <w:r w:rsidRPr="00192264">
          <w:rPr>
            <w:rFonts w:asciiTheme="majorHAnsi" w:hAnsiTheme="majorHAnsi"/>
            <w:color w:val="0070C0"/>
            <w:u w:val="single"/>
          </w:rPr>
          <w:t xml:space="preserve"> Centre</w:t>
        </w:r>
        <w:r w:rsidRPr="00192264">
          <w:rPr>
            <w:rFonts w:asciiTheme="majorHAnsi" w:hAnsiTheme="majorHAnsi"/>
            <w:color w:val="0070C0"/>
            <w:spacing w:val="-2"/>
            <w:u w:val="single"/>
          </w:rPr>
          <w:t xml:space="preserve"> </w:t>
        </w:r>
        <w:r w:rsidRPr="00192264">
          <w:rPr>
            <w:rFonts w:asciiTheme="majorHAnsi" w:hAnsiTheme="majorHAnsi"/>
            <w:color w:val="0070C0"/>
            <w:spacing w:val="-1"/>
            <w:u w:val="single"/>
          </w:rPr>
          <w:t>triangle</w:t>
        </w:r>
        <w:r w:rsidRPr="00192264">
          <w:rPr>
            <w:rFonts w:asciiTheme="majorHAnsi" w:hAnsiTheme="majorHAnsi"/>
            <w:color w:val="0070C0"/>
            <w:spacing w:val="73"/>
            <w:u w:val="single"/>
          </w:rPr>
          <w:t xml:space="preserve"> </w:t>
        </w:r>
        <w:r w:rsidRPr="00192264">
          <w:rPr>
            <w:rFonts w:asciiTheme="majorHAnsi" w:hAnsiTheme="majorHAnsi"/>
            <w:color w:val="0070C0"/>
            <w:u w:val="single"/>
          </w:rPr>
          <w:t>approximately</w:t>
        </w:r>
        <w:r w:rsidRPr="00192264">
          <w:rPr>
            <w:rFonts w:asciiTheme="majorHAnsi" w:hAnsiTheme="majorHAnsi"/>
            <w:color w:val="0070C0"/>
            <w:spacing w:val="-5"/>
            <w:u w:val="single"/>
          </w:rPr>
          <w:t xml:space="preserve"> </w:t>
        </w:r>
        <w:r w:rsidRPr="00192264">
          <w:rPr>
            <w:rFonts w:asciiTheme="majorHAnsi" w:hAnsiTheme="majorHAnsi"/>
            <w:color w:val="0070C0"/>
            <w:u w:val="single"/>
          </w:rPr>
          <w:t xml:space="preserve">2,500 </w:t>
        </w:r>
        <w:r w:rsidRPr="00192264">
          <w:rPr>
            <w:rFonts w:asciiTheme="majorHAnsi" w:hAnsiTheme="majorHAnsi"/>
            <w:color w:val="0070C0"/>
            <w:spacing w:val="-1"/>
            <w:u w:val="single"/>
          </w:rPr>
          <w:t>feet</w:t>
        </w:r>
        <w:r w:rsidRPr="00192264">
          <w:rPr>
            <w:rFonts w:asciiTheme="majorHAnsi" w:hAnsiTheme="majorHAnsi"/>
            <w:color w:val="0070C0"/>
            <w:spacing w:val="2"/>
            <w:u w:val="single"/>
          </w:rPr>
          <w:t xml:space="preserve"> </w:t>
        </w:r>
        <w:r w:rsidRPr="00192264">
          <w:rPr>
            <w:rFonts w:asciiTheme="majorHAnsi" w:hAnsiTheme="majorHAnsi"/>
            <w:color w:val="0070C0"/>
            <w:u w:val="single"/>
          </w:rPr>
          <w:t>to a point on the</w:t>
        </w:r>
        <w:r w:rsidRPr="00192264">
          <w:rPr>
            <w:rFonts w:asciiTheme="majorHAnsi" w:hAnsiTheme="majorHAnsi"/>
            <w:color w:val="0070C0"/>
            <w:spacing w:val="-1"/>
            <w:u w:val="single"/>
          </w:rPr>
          <w:t xml:space="preserve"> North</w:t>
        </w:r>
        <w:r w:rsidRPr="00192264">
          <w:rPr>
            <w:rFonts w:asciiTheme="majorHAnsi" w:hAnsiTheme="majorHAnsi"/>
            <w:color w:val="0070C0"/>
            <w:u w:val="single"/>
          </w:rPr>
          <w:t xml:space="preserve"> </w:t>
        </w:r>
        <w:r w:rsidRPr="00192264">
          <w:rPr>
            <w:rFonts w:asciiTheme="majorHAnsi" w:hAnsiTheme="majorHAnsi"/>
            <w:color w:val="0070C0"/>
            <w:spacing w:val="-1"/>
            <w:u w:val="single"/>
          </w:rPr>
          <w:t>Road;</w:t>
        </w:r>
        <w:r w:rsidRPr="00192264">
          <w:rPr>
            <w:rFonts w:asciiTheme="majorHAnsi" w:hAnsiTheme="majorHAnsi"/>
            <w:color w:val="0070C0"/>
            <w:u w:val="single"/>
          </w:rPr>
          <w:t xml:space="preserve"> </w:t>
        </w:r>
        <w:r w:rsidRPr="00192264">
          <w:rPr>
            <w:rFonts w:asciiTheme="majorHAnsi" w:hAnsiTheme="majorHAnsi"/>
            <w:color w:val="0070C0"/>
            <w:spacing w:val="-1"/>
            <w:u w:val="single"/>
          </w:rPr>
          <w:t xml:space="preserve">thence </w:t>
        </w:r>
        <w:r w:rsidRPr="00192264">
          <w:rPr>
            <w:rFonts w:asciiTheme="majorHAnsi" w:hAnsiTheme="majorHAnsi"/>
            <w:color w:val="0070C0"/>
            <w:u w:val="single"/>
          </w:rPr>
          <w:t>crossing</w:t>
        </w:r>
        <w:r w:rsidRPr="00192264">
          <w:rPr>
            <w:rFonts w:asciiTheme="majorHAnsi" w:hAnsiTheme="majorHAnsi"/>
            <w:color w:val="0070C0"/>
            <w:spacing w:val="-3"/>
            <w:u w:val="single"/>
          </w:rPr>
          <w:t xml:space="preserve"> </w:t>
        </w:r>
        <w:r w:rsidRPr="00192264">
          <w:rPr>
            <w:rFonts w:asciiTheme="majorHAnsi" w:hAnsiTheme="majorHAnsi"/>
            <w:color w:val="0070C0"/>
            <w:u w:val="single"/>
          </w:rPr>
          <w:t>the</w:t>
        </w:r>
        <w:r w:rsidRPr="00192264">
          <w:rPr>
            <w:rFonts w:asciiTheme="majorHAnsi" w:hAnsiTheme="majorHAnsi"/>
            <w:color w:val="0070C0"/>
            <w:spacing w:val="-1"/>
            <w:u w:val="single"/>
          </w:rPr>
          <w:t xml:space="preserve"> North</w:t>
        </w:r>
        <w:r w:rsidRPr="00192264">
          <w:rPr>
            <w:rFonts w:asciiTheme="majorHAnsi" w:hAnsiTheme="majorHAnsi"/>
            <w:color w:val="0070C0"/>
            <w:u w:val="single"/>
          </w:rPr>
          <w:t xml:space="preserve"> Road </w:t>
        </w:r>
        <w:r w:rsidRPr="00192264">
          <w:rPr>
            <w:rFonts w:asciiTheme="majorHAnsi" w:hAnsiTheme="majorHAnsi"/>
            <w:color w:val="0070C0"/>
            <w:spacing w:val="-1"/>
            <w:u w:val="single"/>
          </w:rPr>
          <w:t>and</w:t>
        </w:r>
        <w:r w:rsidRPr="00192264">
          <w:rPr>
            <w:rFonts w:asciiTheme="majorHAnsi" w:hAnsiTheme="majorHAnsi"/>
            <w:color w:val="0070C0"/>
            <w:spacing w:val="51"/>
            <w:u w:val="single"/>
          </w:rPr>
          <w:t xml:space="preserve"> </w:t>
        </w:r>
        <w:r w:rsidRPr="00192264">
          <w:rPr>
            <w:rFonts w:asciiTheme="majorHAnsi" w:hAnsiTheme="majorHAnsi"/>
            <w:color w:val="0070C0"/>
            <w:u w:val="single"/>
          </w:rPr>
          <w:t>running</w:t>
        </w:r>
        <w:r w:rsidRPr="00192264">
          <w:rPr>
            <w:rFonts w:asciiTheme="majorHAnsi" w:hAnsiTheme="majorHAnsi"/>
            <w:color w:val="0070C0"/>
            <w:spacing w:val="-3"/>
            <w:u w:val="single"/>
          </w:rPr>
          <w:t xml:space="preserve"> </w:t>
        </w:r>
        <w:r w:rsidRPr="00192264">
          <w:rPr>
            <w:rFonts w:asciiTheme="majorHAnsi" w:hAnsiTheme="majorHAnsi"/>
            <w:color w:val="0070C0"/>
            <w:u w:val="single"/>
          </w:rPr>
          <w:t>in a</w:t>
        </w:r>
        <w:r w:rsidRPr="00192264">
          <w:rPr>
            <w:rFonts w:asciiTheme="majorHAnsi" w:hAnsiTheme="majorHAnsi"/>
            <w:color w:val="0070C0"/>
            <w:spacing w:val="1"/>
            <w:u w:val="single"/>
          </w:rPr>
          <w:t xml:space="preserve"> </w:t>
        </w:r>
        <w:r w:rsidRPr="00192264">
          <w:rPr>
            <w:rFonts w:asciiTheme="majorHAnsi" w:hAnsiTheme="majorHAnsi"/>
            <w:color w:val="0070C0"/>
            <w:spacing w:val="-1"/>
            <w:u w:val="single"/>
          </w:rPr>
          <w:t>general</w:t>
        </w:r>
        <w:r w:rsidRPr="00192264">
          <w:rPr>
            <w:rFonts w:asciiTheme="majorHAnsi" w:hAnsiTheme="majorHAnsi"/>
            <w:color w:val="0070C0"/>
            <w:u w:val="single"/>
          </w:rPr>
          <w:t xml:space="preserve"> southerly</w:t>
        </w:r>
        <w:r w:rsidRPr="00192264">
          <w:rPr>
            <w:rFonts w:asciiTheme="majorHAnsi" w:hAnsiTheme="majorHAnsi"/>
            <w:color w:val="0070C0"/>
            <w:spacing w:val="-5"/>
            <w:u w:val="single"/>
          </w:rPr>
          <w:t xml:space="preserve"> </w:t>
        </w:r>
        <w:r w:rsidRPr="00192264">
          <w:rPr>
            <w:rFonts w:asciiTheme="majorHAnsi" w:hAnsiTheme="majorHAnsi"/>
            <w:color w:val="0070C0"/>
            <w:spacing w:val="-1"/>
            <w:u w:val="single"/>
          </w:rPr>
          <w:t>direction</w:t>
        </w:r>
        <w:r w:rsidRPr="00192264">
          <w:rPr>
            <w:rFonts w:asciiTheme="majorHAnsi" w:hAnsiTheme="majorHAnsi"/>
            <w:color w:val="0070C0"/>
            <w:u w:val="single"/>
          </w:rPr>
          <w:t xml:space="preserve"> in a line</w:t>
        </w:r>
        <w:r w:rsidRPr="00192264">
          <w:rPr>
            <w:rFonts w:asciiTheme="majorHAnsi" w:hAnsiTheme="majorHAnsi"/>
            <w:color w:val="0070C0"/>
            <w:spacing w:val="1"/>
            <w:u w:val="single"/>
          </w:rPr>
          <w:t xml:space="preserve"> </w:t>
        </w:r>
        <w:r w:rsidRPr="00192264">
          <w:rPr>
            <w:rFonts w:asciiTheme="majorHAnsi" w:hAnsiTheme="majorHAnsi"/>
            <w:color w:val="0070C0"/>
            <w:spacing w:val="-1"/>
            <w:u w:val="single"/>
          </w:rPr>
          <w:t>which</w:t>
        </w:r>
        <w:r w:rsidRPr="00192264">
          <w:rPr>
            <w:rFonts w:asciiTheme="majorHAnsi" w:hAnsiTheme="majorHAnsi"/>
            <w:color w:val="0070C0"/>
            <w:u w:val="single"/>
          </w:rPr>
          <w:t xml:space="preserve"> is 1,000 </w:t>
        </w:r>
        <w:r w:rsidRPr="00192264">
          <w:rPr>
            <w:rFonts w:asciiTheme="majorHAnsi" w:hAnsiTheme="majorHAnsi"/>
            <w:color w:val="0070C0"/>
            <w:spacing w:val="-1"/>
            <w:u w:val="single"/>
          </w:rPr>
          <w:t>feet</w:t>
        </w:r>
        <w:r w:rsidRPr="00192264">
          <w:rPr>
            <w:rFonts w:asciiTheme="majorHAnsi" w:hAnsiTheme="majorHAnsi"/>
            <w:color w:val="0070C0"/>
            <w:u w:val="single"/>
          </w:rPr>
          <w:t xml:space="preserve"> </w:t>
        </w:r>
        <w:r w:rsidRPr="00192264">
          <w:rPr>
            <w:rFonts w:asciiTheme="majorHAnsi" w:hAnsiTheme="majorHAnsi"/>
            <w:color w:val="0070C0"/>
            <w:u w:val="single"/>
          </w:rPr>
          <w:lastRenderedPageBreak/>
          <w:t>easterly</w:t>
        </w:r>
        <w:r w:rsidRPr="00192264">
          <w:rPr>
            <w:rFonts w:asciiTheme="majorHAnsi" w:hAnsiTheme="majorHAnsi"/>
            <w:color w:val="0070C0"/>
            <w:spacing w:val="-5"/>
            <w:u w:val="single"/>
          </w:rPr>
          <w:t xml:space="preserve"> </w:t>
        </w:r>
        <w:r w:rsidRPr="00192264">
          <w:rPr>
            <w:rFonts w:asciiTheme="majorHAnsi" w:hAnsiTheme="majorHAnsi"/>
            <w:color w:val="0070C0"/>
            <w:spacing w:val="-1"/>
            <w:u w:val="single"/>
          </w:rPr>
          <w:t>from</w:t>
        </w:r>
        <w:r w:rsidRPr="00192264">
          <w:rPr>
            <w:rFonts w:asciiTheme="majorHAnsi" w:hAnsiTheme="majorHAnsi"/>
            <w:color w:val="0070C0"/>
            <w:u w:val="single"/>
          </w:rPr>
          <w:t xml:space="preserve"> the</w:t>
        </w:r>
        <w:r w:rsidRPr="00192264">
          <w:rPr>
            <w:rFonts w:asciiTheme="majorHAnsi" w:hAnsiTheme="majorHAnsi"/>
            <w:color w:val="0070C0"/>
            <w:spacing w:val="1"/>
            <w:u w:val="single"/>
          </w:rPr>
          <w:t xml:space="preserve"> </w:t>
        </w:r>
        <w:r w:rsidRPr="00192264">
          <w:rPr>
            <w:rFonts w:asciiTheme="majorHAnsi" w:hAnsiTheme="majorHAnsi"/>
            <w:color w:val="0070C0"/>
            <w:spacing w:val="-1"/>
            <w:u w:val="single"/>
          </w:rPr>
          <w:t>road</w:t>
        </w:r>
        <w:r w:rsidRPr="00192264">
          <w:rPr>
            <w:rFonts w:asciiTheme="majorHAnsi" w:hAnsiTheme="majorHAnsi"/>
            <w:color w:val="0070C0"/>
            <w:spacing w:val="53"/>
            <w:u w:val="single"/>
          </w:rPr>
          <w:t xml:space="preserve"> </w:t>
        </w:r>
        <w:r w:rsidRPr="00192264">
          <w:rPr>
            <w:rFonts w:asciiTheme="majorHAnsi" w:hAnsiTheme="majorHAnsi"/>
            <w:color w:val="0070C0"/>
            <w:spacing w:val="-1"/>
            <w:u w:val="single"/>
          </w:rPr>
          <w:t>constituting</w:t>
        </w:r>
        <w:r w:rsidRPr="00192264">
          <w:rPr>
            <w:rFonts w:asciiTheme="majorHAnsi" w:hAnsiTheme="majorHAnsi"/>
            <w:color w:val="0070C0"/>
            <w:spacing w:val="-3"/>
            <w:u w:val="single"/>
          </w:rPr>
          <w:t xml:space="preserve"> </w:t>
        </w:r>
        <w:r w:rsidRPr="00192264">
          <w:rPr>
            <w:rFonts w:asciiTheme="majorHAnsi" w:hAnsiTheme="majorHAnsi"/>
            <w:color w:val="0070C0"/>
            <w:u w:val="single"/>
          </w:rPr>
          <w:t xml:space="preserve">the </w:t>
        </w:r>
        <w:r w:rsidRPr="00192264">
          <w:rPr>
            <w:rFonts w:asciiTheme="majorHAnsi" w:hAnsiTheme="majorHAnsi"/>
            <w:color w:val="0070C0"/>
            <w:spacing w:val="-1"/>
            <w:u w:val="single"/>
          </w:rPr>
          <w:t>east</w:t>
        </w:r>
        <w:r w:rsidRPr="00192264">
          <w:rPr>
            <w:rFonts w:asciiTheme="majorHAnsi" w:hAnsiTheme="majorHAnsi"/>
            <w:color w:val="0070C0"/>
            <w:u w:val="single"/>
          </w:rPr>
          <w:t xml:space="preserve"> leg</w:t>
        </w:r>
        <w:r w:rsidRPr="00192264">
          <w:rPr>
            <w:rFonts w:asciiTheme="majorHAnsi" w:hAnsiTheme="majorHAnsi"/>
            <w:color w:val="0070C0"/>
            <w:spacing w:val="-3"/>
            <w:u w:val="single"/>
          </w:rPr>
          <w:t xml:space="preserve"> </w:t>
        </w:r>
        <w:r w:rsidRPr="00192264">
          <w:rPr>
            <w:rFonts w:asciiTheme="majorHAnsi" w:hAnsiTheme="majorHAnsi"/>
            <w:color w:val="0070C0"/>
            <w:spacing w:val="1"/>
            <w:u w:val="single"/>
          </w:rPr>
          <w:t>of</w:t>
        </w:r>
        <w:r w:rsidRPr="00192264">
          <w:rPr>
            <w:rFonts w:asciiTheme="majorHAnsi" w:hAnsiTheme="majorHAnsi"/>
            <w:color w:val="0070C0"/>
            <w:u w:val="single"/>
          </w:rPr>
          <w:t xml:space="preserve"> the</w:t>
        </w:r>
        <w:r w:rsidRPr="00192264">
          <w:rPr>
            <w:rFonts w:asciiTheme="majorHAnsi" w:hAnsiTheme="majorHAnsi"/>
            <w:color w:val="0070C0"/>
            <w:spacing w:val="-2"/>
            <w:u w:val="single"/>
          </w:rPr>
          <w:t xml:space="preserve"> </w:t>
        </w:r>
        <w:r w:rsidRPr="00192264">
          <w:rPr>
            <w:rFonts w:asciiTheme="majorHAnsi" w:hAnsiTheme="majorHAnsi"/>
            <w:color w:val="0070C0"/>
            <w:spacing w:val="-1"/>
            <w:u w:val="single"/>
          </w:rPr>
          <w:t>Hillsborough</w:t>
        </w:r>
        <w:r w:rsidRPr="00192264">
          <w:rPr>
            <w:rFonts w:asciiTheme="majorHAnsi" w:hAnsiTheme="majorHAnsi"/>
            <w:color w:val="0070C0"/>
            <w:u w:val="single"/>
          </w:rPr>
          <w:t xml:space="preserve"> Centre</w:t>
        </w:r>
        <w:r w:rsidRPr="00192264">
          <w:rPr>
            <w:rFonts w:asciiTheme="majorHAnsi" w:hAnsiTheme="majorHAnsi"/>
            <w:color w:val="0070C0"/>
            <w:spacing w:val="-1"/>
            <w:u w:val="single"/>
          </w:rPr>
          <w:t xml:space="preserve"> triangle</w:t>
        </w:r>
        <w:r w:rsidRPr="00192264">
          <w:rPr>
            <w:rFonts w:asciiTheme="majorHAnsi" w:hAnsiTheme="majorHAnsi"/>
            <w:color w:val="0070C0"/>
            <w:u w:val="single"/>
          </w:rPr>
          <w:t xml:space="preserve"> approximately</w:t>
        </w:r>
        <w:r w:rsidRPr="00192264">
          <w:rPr>
            <w:rFonts w:asciiTheme="majorHAnsi" w:hAnsiTheme="majorHAnsi"/>
            <w:color w:val="0070C0"/>
            <w:spacing w:val="-6"/>
            <w:u w:val="single"/>
          </w:rPr>
          <w:t xml:space="preserve"> </w:t>
        </w:r>
        <w:r w:rsidRPr="00192264">
          <w:rPr>
            <w:rFonts w:asciiTheme="majorHAnsi" w:hAnsiTheme="majorHAnsi"/>
            <w:color w:val="0070C0"/>
            <w:u w:val="single"/>
          </w:rPr>
          <w:t xml:space="preserve">3,150 </w:t>
        </w:r>
        <w:r w:rsidRPr="00192264">
          <w:rPr>
            <w:rFonts w:asciiTheme="majorHAnsi" w:hAnsiTheme="majorHAnsi"/>
            <w:color w:val="0070C0"/>
            <w:spacing w:val="-1"/>
            <w:u w:val="single"/>
          </w:rPr>
          <w:t>feet</w:t>
        </w:r>
        <w:r w:rsidRPr="00192264">
          <w:rPr>
            <w:rFonts w:asciiTheme="majorHAnsi" w:hAnsiTheme="majorHAnsi"/>
            <w:color w:val="0070C0"/>
            <w:u w:val="single"/>
          </w:rPr>
          <w:t xml:space="preserve"> to a</w:t>
        </w:r>
        <w:r w:rsidRPr="00192264">
          <w:rPr>
            <w:rFonts w:asciiTheme="majorHAnsi" w:hAnsiTheme="majorHAnsi"/>
            <w:color w:val="0070C0"/>
            <w:spacing w:val="-1"/>
            <w:u w:val="single"/>
          </w:rPr>
          <w:t xml:space="preserve"> </w:t>
        </w:r>
        <w:r w:rsidRPr="00192264">
          <w:rPr>
            <w:rFonts w:asciiTheme="majorHAnsi" w:hAnsiTheme="majorHAnsi"/>
            <w:color w:val="0070C0"/>
            <w:u w:val="single"/>
          </w:rPr>
          <w:t>point</w:t>
        </w:r>
        <w:r w:rsidRPr="00192264">
          <w:rPr>
            <w:rFonts w:asciiTheme="majorHAnsi" w:hAnsiTheme="majorHAnsi"/>
            <w:color w:val="0070C0"/>
            <w:spacing w:val="65"/>
            <w:u w:val="single"/>
          </w:rPr>
          <w:t xml:space="preserve"> </w:t>
        </w:r>
        <w:r w:rsidRPr="00192264">
          <w:rPr>
            <w:rFonts w:asciiTheme="majorHAnsi" w:hAnsiTheme="majorHAnsi"/>
            <w:color w:val="0070C0"/>
            <w:u w:val="single"/>
          </w:rPr>
          <w:t xml:space="preserve">on the </w:t>
        </w:r>
        <w:r w:rsidRPr="00192264">
          <w:rPr>
            <w:rFonts w:asciiTheme="majorHAnsi" w:hAnsiTheme="majorHAnsi"/>
            <w:color w:val="0070C0"/>
            <w:spacing w:val="-1"/>
            <w:u w:val="single"/>
          </w:rPr>
          <w:t>Centre</w:t>
        </w:r>
        <w:r w:rsidRPr="00192264">
          <w:rPr>
            <w:rFonts w:asciiTheme="majorHAnsi" w:hAnsiTheme="majorHAnsi"/>
            <w:color w:val="0070C0"/>
            <w:spacing w:val="-2"/>
            <w:u w:val="single"/>
          </w:rPr>
          <w:t xml:space="preserve"> </w:t>
        </w:r>
        <w:r w:rsidRPr="00192264">
          <w:rPr>
            <w:rFonts w:asciiTheme="majorHAnsi" w:hAnsiTheme="majorHAnsi"/>
            <w:color w:val="0070C0"/>
            <w:spacing w:val="-1"/>
            <w:u w:val="single"/>
          </w:rPr>
          <w:t>Road;</w:t>
        </w:r>
        <w:r w:rsidRPr="00192264">
          <w:rPr>
            <w:rFonts w:asciiTheme="majorHAnsi" w:hAnsiTheme="majorHAnsi"/>
            <w:color w:val="0070C0"/>
            <w:u w:val="single"/>
          </w:rPr>
          <w:t xml:space="preserve"> thence</w:t>
        </w:r>
        <w:r w:rsidRPr="00192264">
          <w:rPr>
            <w:rFonts w:asciiTheme="majorHAnsi" w:hAnsiTheme="majorHAnsi"/>
            <w:color w:val="0070C0"/>
            <w:spacing w:val="-1"/>
            <w:u w:val="single"/>
          </w:rPr>
          <w:t xml:space="preserve"> </w:t>
        </w:r>
        <w:r w:rsidRPr="00192264">
          <w:rPr>
            <w:rFonts w:asciiTheme="majorHAnsi" w:hAnsiTheme="majorHAnsi"/>
            <w:color w:val="0070C0"/>
            <w:u w:val="single"/>
          </w:rPr>
          <w:t>crossing</w:t>
        </w:r>
        <w:r w:rsidRPr="00192264">
          <w:rPr>
            <w:rFonts w:asciiTheme="majorHAnsi" w:hAnsiTheme="majorHAnsi"/>
            <w:color w:val="0070C0"/>
            <w:spacing w:val="-3"/>
            <w:u w:val="single"/>
          </w:rPr>
          <w:t xml:space="preserve"> </w:t>
        </w:r>
        <w:r w:rsidRPr="00192264">
          <w:rPr>
            <w:rFonts w:asciiTheme="majorHAnsi" w:hAnsiTheme="majorHAnsi"/>
            <w:color w:val="0070C0"/>
            <w:u w:val="single"/>
          </w:rPr>
          <w:t>the Centre</w:t>
        </w:r>
        <w:r w:rsidRPr="00192264">
          <w:rPr>
            <w:rFonts w:asciiTheme="majorHAnsi" w:hAnsiTheme="majorHAnsi"/>
            <w:color w:val="0070C0"/>
            <w:spacing w:val="-1"/>
            <w:u w:val="single"/>
          </w:rPr>
          <w:t xml:space="preserve"> </w:t>
        </w:r>
        <w:r w:rsidRPr="00192264">
          <w:rPr>
            <w:rFonts w:asciiTheme="majorHAnsi" w:hAnsiTheme="majorHAnsi"/>
            <w:color w:val="0070C0"/>
            <w:u w:val="single"/>
          </w:rPr>
          <w:t xml:space="preserve">Road </w:t>
        </w:r>
        <w:r w:rsidRPr="00192264">
          <w:rPr>
            <w:rFonts w:asciiTheme="majorHAnsi" w:hAnsiTheme="majorHAnsi"/>
            <w:color w:val="0070C0"/>
            <w:spacing w:val="-1"/>
            <w:u w:val="single"/>
          </w:rPr>
          <w:t>and</w:t>
        </w:r>
        <w:r w:rsidRPr="00192264">
          <w:rPr>
            <w:rFonts w:asciiTheme="majorHAnsi" w:hAnsiTheme="majorHAnsi"/>
            <w:color w:val="0070C0"/>
            <w:u w:val="single"/>
          </w:rPr>
          <w:t xml:space="preserve"> running</w:t>
        </w:r>
        <w:r w:rsidRPr="00192264">
          <w:rPr>
            <w:rFonts w:asciiTheme="majorHAnsi" w:hAnsiTheme="majorHAnsi"/>
            <w:color w:val="0070C0"/>
            <w:spacing w:val="-3"/>
            <w:u w:val="single"/>
          </w:rPr>
          <w:t xml:space="preserve"> </w:t>
        </w:r>
        <w:r w:rsidRPr="00192264">
          <w:rPr>
            <w:rFonts w:asciiTheme="majorHAnsi" w:hAnsiTheme="majorHAnsi"/>
            <w:color w:val="0070C0"/>
            <w:u w:val="single"/>
          </w:rPr>
          <w:t>in a southwesterly</w:t>
        </w:r>
        <w:r w:rsidRPr="00192264">
          <w:rPr>
            <w:rFonts w:asciiTheme="majorHAnsi" w:hAnsiTheme="majorHAnsi"/>
            <w:color w:val="0070C0"/>
            <w:spacing w:val="-5"/>
            <w:u w:val="single"/>
          </w:rPr>
          <w:t xml:space="preserve"> </w:t>
        </w:r>
        <w:r w:rsidRPr="00192264">
          <w:rPr>
            <w:rFonts w:asciiTheme="majorHAnsi" w:hAnsiTheme="majorHAnsi"/>
            <w:color w:val="0070C0"/>
            <w:spacing w:val="-1"/>
            <w:u w:val="single"/>
          </w:rPr>
          <w:t>direction</w:t>
        </w:r>
        <w:r w:rsidRPr="00192264">
          <w:rPr>
            <w:color w:val="0070C0"/>
            <w:spacing w:val="58"/>
            <w:u w:val="single"/>
          </w:rPr>
          <w:t xml:space="preserve"> </w:t>
        </w:r>
        <w:r w:rsidRPr="00192264">
          <w:rPr>
            <w:color w:val="0070C0"/>
            <w:u w:val="single"/>
          </w:rPr>
          <w:t xml:space="preserve">1,000 </w:t>
        </w:r>
        <w:r w:rsidRPr="00192264">
          <w:rPr>
            <w:color w:val="0070C0"/>
            <w:spacing w:val="-1"/>
            <w:u w:val="single"/>
          </w:rPr>
          <w:t>feet</w:t>
        </w:r>
        <w:r w:rsidRPr="00192264">
          <w:rPr>
            <w:color w:val="0070C0"/>
            <w:u w:val="single"/>
          </w:rPr>
          <w:t xml:space="preserve"> to a</w:t>
        </w:r>
        <w:r w:rsidRPr="00192264">
          <w:rPr>
            <w:color w:val="0070C0"/>
            <w:spacing w:val="-1"/>
            <w:u w:val="single"/>
          </w:rPr>
          <w:t xml:space="preserve"> </w:t>
        </w:r>
        <w:r w:rsidRPr="00192264">
          <w:rPr>
            <w:color w:val="0070C0"/>
            <w:u w:val="single"/>
          </w:rPr>
          <w:t>point, thence</w:t>
        </w:r>
        <w:r w:rsidRPr="00192264">
          <w:rPr>
            <w:color w:val="0070C0"/>
            <w:spacing w:val="-1"/>
            <w:u w:val="single"/>
          </w:rPr>
          <w:t xml:space="preserve"> </w:t>
        </w:r>
        <w:r w:rsidRPr="00192264">
          <w:rPr>
            <w:color w:val="0070C0"/>
            <w:u w:val="single"/>
          </w:rPr>
          <w:t>turning</w:t>
        </w:r>
        <w:r w:rsidRPr="00192264">
          <w:rPr>
            <w:color w:val="0070C0"/>
            <w:spacing w:val="-3"/>
            <w:u w:val="single"/>
          </w:rPr>
          <w:t xml:space="preserve"> </w:t>
        </w:r>
        <w:r w:rsidRPr="00192264">
          <w:rPr>
            <w:color w:val="0070C0"/>
            <w:spacing w:val="-1"/>
            <w:u w:val="single"/>
          </w:rPr>
          <w:t>and</w:t>
        </w:r>
        <w:r w:rsidRPr="00192264">
          <w:rPr>
            <w:color w:val="0070C0"/>
            <w:u w:val="single"/>
          </w:rPr>
          <w:t xml:space="preserve"> running</w:t>
        </w:r>
        <w:r w:rsidRPr="00192264">
          <w:rPr>
            <w:color w:val="0070C0"/>
            <w:spacing w:val="-1"/>
            <w:u w:val="single"/>
          </w:rPr>
          <w:t xml:space="preserve"> </w:t>
        </w:r>
        <w:r w:rsidRPr="00192264">
          <w:rPr>
            <w:color w:val="0070C0"/>
            <w:u w:val="single"/>
          </w:rPr>
          <w:t>northwesterly</w:t>
        </w:r>
        <w:r w:rsidRPr="00192264">
          <w:rPr>
            <w:color w:val="0070C0"/>
            <w:spacing w:val="-5"/>
            <w:u w:val="single"/>
          </w:rPr>
          <w:t xml:space="preserve"> </w:t>
        </w:r>
        <w:r w:rsidRPr="00192264">
          <w:rPr>
            <w:color w:val="0070C0"/>
            <w:u w:val="single"/>
          </w:rPr>
          <w:t xml:space="preserve">in a line which is 1,000 </w:t>
        </w:r>
        <w:r w:rsidRPr="00192264">
          <w:rPr>
            <w:color w:val="0070C0"/>
            <w:spacing w:val="-1"/>
            <w:u w:val="single"/>
          </w:rPr>
          <w:t>feet</w:t>
        </w:r>
        <w:r w:rsidRPr="00192264">
          <w:rPr>
            <w:color w:val="0070C0"/>
            <w:u w:val="single"/>
          </w:rPr>
          <w:t xml:space="preserve"> </w:t>
        </w:r>
        <w:r w:rsidRPr="00192264">
          <w:rPr>
            <w:color w:val="0070C0"/>
            <w:spacing w:val="-1"/>
            <w:u w:val="single"/>
          </w:rPr>
          <w:t>from</w:t>
        </w:r>
        <w:r w:rsidRPr="00192264">
          <w:rPr>
            <w:color w:val="0070C0"/>
            <w:spacing w:val="27"/>
            <w:u w:val="single"/>
          </w:rPr>
          <w:t xml:space="preserve"> </w:t>
        </w:r>
        <w:r w:rsidRPr="00192264">
          <w:rPr>
            <w:color w:val="0070C0"/>
            <w:u w:val="single"/>
          </w:rPr>
          <w:t xml:space="preserve">the </w:t>
        </w:r>
        <w:r w:rsidRPr="00192264">
          <w:rPr>
            <w:color w:val="0070C0"/>
            <w:spacing w:val="-1"/>
            <w:u w:val="single"/>
          </w:rPr>
          <w:t>East</w:t>
        </w:r>
        <w:r w:rsidRPr="00192264">
          <w:rPr>
            <w:color w:val="0070C0"/>
            <w:u w:val="single"/>
          </w:rPr>
          <w:t xml:space="preserve"> </w:t>
        </w:r>
        <w:r w:rsidRPr="00192264">
          <w:rPr>
            <w:color w:val="0070C0"/>
            <w:spacing w:val="-1"/>
            <w:u w:val="single"/>
          </w:rPr>
          <w:t>Washington</w:t>
        </w:r>
        <w:r w:rsidRPr="00192264">
          <w:rPr>
            <w:color w:val="0070C0"/>
            <w:u w:val="single"/>
          </w:rPr>
          <w:t xml:space="preserve"> Road 4,100 </w:t>
        </w:r>
        <w:r w:rsidRPr="00192264">
          <w:rPr>
            <w:color w:val="0070C0"/>
            <w:spacing w:val="-1"/>
            <w:u w:val="single"/>
          </w:rPr>
          <w:t>feet,</w:t>
        </w:r>
        <w:r w:rsidRPr="00192264">
          <w:rPr>
            <w:color w:val="0070C0"/>
            <w:u w:val="single"/>
          </w:rPr>
          <w:t xml:space="preserve"> </w:t>
        </w:r>
        <w:r w:rsidRPr="00192264">
          <w:rPr>
            <w:color w:val="0070C0"/>
            <w:spacing w:val="-1"/>
            <w:u w:val="single"/>
          </w:rPr>
          <w:t xml:space="preserve">more </w:t>
        </w:r>
        <w:r w:rsidRPr="00192264">
          <w:rPr>
            <w:color w:val="0070C0"/>
            <w:spacing w:val="1"/>
            <w:u w:val="single"/>
          </w:rPr>
          <w:t>or</w:t>
        </w:r>
        <w:r w:rsidRPr="00192264">
          <w:rPr>
            <w:color w:val="0070C0"/>
            <w:u w:val="single"/>
          </w:rPr>
          <w:t xml:space="preserve"> less, to a point which is 1,000 </w:t>
        </w:r>
        <w:r w:rsidRPr="00192264">
          <w:rPr>
            <w:color w:val="0070C0"/>
            <w:spacing w:val="-1"/>
            <w:u w:val="single"/>
          </w:rPr>
          <w:t>feet</w:t>
        </w:r>
        <w:r w:rsidRPr="00192264">
          <w:rPr>
            <w:color w:val="0070C0"/>
            <w:u w:val="single"/>
          </w:rPr>
          <w:t xml:space="preserve"> southwesterly</w:t>
        </w:r>
        <w:r w:rsidRPr="00192264">
          <w:rPr>
            <w:color w:val="0070C0"/>
            <w:spacing w:val="35"/>
            <w:u w:val="single"/>
          </w:rPr>
          <w:t xml:space="preserve"> </w:t>
        </w:r>
        <w:r w:rsidRPr="00192264">
          <w:rPr>
            <w:color w:val="0070C0"/>
            <w:u w:val="single"/>
          </w:rPr>
          <w:t>of</w:t>
        </w:r>
        <w:r w:rsidRPr="00192264">
          <w:rPr>
            <w:color w:val="0070C0"/>
            <w:spacing w:val="-1"/>
            <w:u w:val="single"/>
          </w:rPr>
          <w:t xml:space="preserve"> </w:t>
        </w:r>
        <w:r w:rsidRPr="00192264">
          <w:rPr>
            <w:color w:val="0070C0"/>
            <w:u w:val="single"/>
          </w:rPr>
          <w:t xml:space="preserve">the </w:t>
        </w:r>
        <w:r w:rsidRPr="00192264">
          <w:rPr>
            <w:color w:val="0070C0"/>
            <w:spacing w:val="-1"/>
            <w:u w:val="single"/>
          </w:rPr>
          <w:t xml:space="preserve">place </w:t>
        </w:r>
        <w:r w:rsidRPr="00192264">
          <w:rPr>
            <w:color w:val="0070C0"/>
            <w:spacing w:val="1"/>
            <w:u w:val="single"/>
          </w:rPr>
          <w:t>of</w:t>
        </w:r>
        <w:r w:rsidRPr="00192264">
          <w:rPr>
            <w:color w:val="0070C0"/>
            <w:u w:val="single"/>
          </w:rPr>
          <w:t xml:space="preserve"> </w:t>
        </w:r>
        <w:r w:rsidRPr="00192264">
          <w:rPr>
            <w:color w:val="0070C0"/>
            <w:spacing w:val="-1"/>
            <w:u w:val="single"/>
          </w:rPr>
          <w:t>beginning,</w:t>
        </w:r>
        <w:r w:rsidRPr="00192264">
          <w:rPr>
            <w:color w:val="0070C0"/>
            <w:u w:val="single"/>
          </w:rPr>
          <w:t xml:space="preserve"> </w:t>
        </w:r>
        <w:r w:rsidRPr="00192264">
          <w:rPr>
            <w:color w:val="0070C0"/>
            <w:spacing w:val="-1"/>
            <w:u w:val="single"/>
          </w:rPr>
          <w:t xml:space="preserve">thence </w:t>
        </w:r>
        <w:r w:rsidRPr="00192264">
          <w:rPr>
            <w:color w:val="0070C0"/>
            <w:u w:val="single"/>
          </w:rPr>
          <w:t>running</w:t>
        </w:r>
        <w:r w:rsidRPr="00192264">
          <w:rPr>
            <w:color w:val="0070C0"/>
            <w:spacing w:val="-3"/>
            <w:u w:val="single"/>
          </w:rPr>
          <w:t xml:space="preserve"> </w:t>
        </w:r>
        <w:r w:rsidRPr="00192264">
          <w:rPr>
            <w:color w:val="0070C0"/>
            <w:u w:val="single"/>
          </w:rPr>
          <w:t>northeasterly</w:t>
        </w:r>
        <w:r w:rsidRPr="00192264">
          <w:rPr>
            <w:color w:val="0070C0"/>
            <w:spacing w:val="-3"/>
            <w:u w:val="single"/>
          </w:rPr>
          <w:t xml:space="preserve"> </w:t>
        </w:r>
        <w:r w:rsidRPr="00192264">
          <w:rPr>
            <w:color w:val="0070C0"/>
            <w:u w:val="single"/>
          </w:rPr>
          <w:t>crossing</w:t>
        </w:r>
        <w:r w:rsidRPr="00192264">
          <w:rPr>
            <w:color w:val="0070C0"/>
            <w:spacing w:val="-3"/>
            <w:u w:val="single"/>
          </w:rPr>
          <w:t xml:space="preserve"> </w:t>
        </w:r>
        <w:r w:rsidRPr="00192264">
          <w:rPr>
            <w:color w:val="0070C0"/>
            <w:u w:val="single"/>
          </w:rPr>
          <w:t xml:space="preserve">the </w:t>
        </w:r>
        <w:r w:rsidRPr="00192264">
          <w:rPr>
            <w:color w:val="0070C0"/>
            <w:spacing w:val="-1"/>
            <w:u w:val="single"/>
          </w:rPr>
          <w:t>East</w:t>
        </w:r>
        <w:r w:rsidRPr="00192264">
          <w:rPr>
            <w:color w:val="0070C0"/>
            <w:u w:val="single"/>
          </w:rPr>
          <w:t xml:space="preserve"> </w:t>
        </w:r>
        <w:r w:rsidRPr="00192264">
          <w:rPr>
            <w:color w:val="0070C0"/>
            <w:spacing w:val="-1"/>
            <w:u w:val="single"/>
          </w:rPr>
          <w:t>Washington</w:t>
        </w:r>
        <w:r w:rsidRPr="00192264">
          <w:rPr>
            <w:color w:val="0070C0"/>
            <w:u w:val="single"/>
          </w:rPr>
          <w:t xml:space="preserve"> </w:t>
        </w:r>
        <w:r w:rsidRPr="00192264">
          <w:rPr>
            <w:color w:val="0070C0"/>
            <w:spacing w:val="-1"/>
            <w:u w:val="single"/>
          </w:rPr>
          <w:t>Road</w:t>
        </w:r>
        <w:r w:rsidRPr="00192264">
          <w:rPr>
            <w:color w:val="0070C0"/>
            <w:u w:val="single"/>
          </w:rPr>
          <w:t xml:space="preserve"> 1,000</w:t>
        </w:r>
        <w:r w:rsidRPr="00192264">
          <w:rPr>
            <w:color w:val="0070C0"/>
            <w:spacing w:val="65"/>
            <w:u w:val="single"/>
          </w:rPr>
          <w:t xml:space="preserve"> </w:t>
        </w:r>
        <w:r w:rsidRPr="00192264">
          <w:rPr>
            <w:color w:val="0070C0"/>
            <w:spacing w:val="-1"/>
            <w:u w:val="single"/>
          </w:rPr>
          <w:t>feet</w:t>
        </w:r>
        <w:r w:rsidRPr="00192264">
          <w:rPr>
            <w:color w:val="0070C0"/>
            <w:u w:val="single"/>
          </w:rPr>
          <w:t xml:space="preserve"> to the place</w:t>
        </w:r>
        <w:r w:rsidRPr="00192264">
          <w:rPr>
            <w:color w:val="0070C0"/>
            <w:spacing w:val="-1"/>
            <w:u w:val="single"/>
          </w:rPr>
          <w:t xml:space="preserve"> </w:t>
        </w:r>
        <w:r w:rsidRPr="00192264">
          <w:rPr>
            <w:color w:val="0070C0"/>
            <w:u w:val="single"/>
          </w:rPr>
          <w:t xml:space="preserve">of </w:t>
        </w:r>
        <w:r w:rsidRPr="00192264">
          <w:rPr>
            <w:color w:val="0070C0"/>
            <w:spacing w:val="-1"/>
            <w:u w:val="single"/>
          </w:rPr>
          <w:t>beginning.</w:t>
        </w:r>
      </w:ins>
    </w:p>
    <w:p w:rsidR="005F397E" w:rsidRDefault="005F397E">
      <w:pPr>
        <w:widowControl/>
        <w:autoSpaceDE/>
        <w:autoSpaceDN/>
        <w:adjustRightInd/>
        <w:rPr>
          <w:ins w:id="84" w:author="Author"/>
          <w:color w:val="0070C0"/>
          <w:spacing w:val="-1"/>
          <w:u w:val="single"/>
        </w:rPr>
      </w:pPr>
      <w:ins w:id="85" w:author="Author">
        <w:r>
          <w:rPr>
            <w:color w:val="0070C0"/>
            <w:spacing w:val="-1"/>
            <w:u w:val="single"/>
          </w:rPr>
          <w:br w:type="page"/>
        </w:r>
      </w:ins>
    </w:p>
    <w:p w:rsidR="00192264" w:rsidRPr="00192264" w:rsidRDefault="00192264" w:rsidP="00192264">
      <w:pPr>
        <w:pStyle w:val="Heading1"/>
        <w:kinsoku w:val="0"/>
        <w:overflowPunct w:val="0"/>
        <w:rPr>
          <w:ins w:id="86" w:author="Author"/>
          <w:b w:val="0"/>
          <w:bCs w:val="0"/>
          <w:color w:val="0070C0"/>
          <w:sz w:val="24"/>
          <w:szCs w:val="24"/>
          <w:u w:val="single"/>
        </w:rPr>
      </w:pPr>
      <w:ins w:id="87" w:author="Author">
        <w:r w:rsidRPr="00192264">
          <w:rPr>
            <w:color w:val="0070C0"/>
            <w:spacing w:val="-1"/>
            <w:sz w:val="24"/>
            <w:szCs w:val="24"/>
            <w:u w:val="single"/>
          </w:rPr>
          <w:lastRenderedPageBreak/>
          <w:t>Historic</w:t>
        </w:r>
        <w:r w:rsidRPr="00192264">
          <w:rPr>
            <w:color w:val="0070C0"/>
            <w:sz w:val="24"/>
            <w:szCs w:val="24"/>
            <w:u w:val="single"/>
          </w:rPr>
          <w:t xml:space="preserve"> </w:t>
        </w:r>
        <w:r w:rsidRPr="00192264">
          <w:rPr>
            <w:color w:val="0070C0"/>
            <w:spacing w:val="-1"/>
            <w:sz w:val="24"/>
            <w:szCs w:val="24"/>
            <w:u w:val="single"/>
          </w:rPr>
          <w:t>District</w:t>
        </w:r>
        <w:r w:rsidRPr="00192264">
          <w:rPr>
            <w:color w:val="0070C0"/>
            <w:spacing w:val="1"/>
            <w:sz w:val="24"/>
            <w:szCs w:val="24"/>
            <w:u w:val="single"/>
          </w:rPr>
          <w:t xml:space="preserve"> </w:t>
        </w:r>
        <w:r w:rsidRPr="00192264">
          <w:rPr>
            <w:color w:val="0070C0"/>
            <w:spacing w:val="-1"/>
            <w:sz w:val="24"/>
            <w:szCs w:val="24"/>
            <w:u w:val="single"/>
          </w:rPr>
          <w:t>Commission.</w:t>
        </w:r>
      </w:ins>
    </w:p>
    <w:p w:rsidR="00192264" w:rsidRPr="00192264" w:rsidRDefault="00192264" w:rsidP="00EF6BA2">
      <w:pPr>
        <w:pStyle w:val="BodyText"/>
        <w:numPr>
          <w:ilvl w:val="0"/>
          <w:numId w:val="62"/>
        </w:numPr>
        <w:tabs>
          <w:tab w:val="left" w:pos="1174"/>
        </w:tabs>
        <w:kinsoku w:val="0"/>
        <w:overflowPunct w:val="0"/>
        <w:spacing w:after="0"/>
        <w:ind w:right="212"/>
        <w:rPr>
          <w:ins w:id="88" w:author="Author"/>
          <w:color w:val="0070C0"/>
          <w:spacing w:val="-1"/>
          <w:u w:val="single"/>
        </w:rPr>
      </w:pPr>
      <w:ins w:id="89" w:author="Author">
        <w:r w:rsidRPr="00192264">
          <w:rPr>
            <w:color w:val="0070C0"/>
            <w:u w:val="single"/>
          </w:rPr>
          <w:t xml:space="preserve">In </w:t>
        </w:r>
        <w:r w:rsidRPr="00192264">
          <w:rPr>
            <w:color w:val="0070C0"/>
            <w:spacing w:val="-1"/>
            <w:u w:val="single"/>
          </w:rPr>
          <w:t>order</w:t>
        </w:r>
        <w:r w:rsidRPr="00192264">
          <w:rPr>
            <w:color w:val="0070C0"/>
            <w:u w:val="single"/>
          </w:rPr>
          <w:t xml:space="preserve"> to</w:t>
        </w:r>
        <w:r w:rsidRPr="00192264">
          <w:rPr>
            <w:color w:val="0070C0"/>
            <w:spacing w:val="1"/>
            <w:u w:val="single"/>
          </w:rPr>
          <w:t xml:space="preserve"> </w:t>
        </w:r>
        <w:r w:rsidRPr="00192264">
          <w:rPr>
            <w:color w:val="0070C0"/>
            <w:u w:val="single"/>
          </w:rPr>
          <w:t>carry</w:t>
        </w:r>
        <w:r w:rsidRPr="00192264">
          <w:rPr>
            <w:color w:val="0070C0"/>
            <w:spacing w:val="-5"/>
            <w:u w:val="single"/>
          </w:rPr>
          <w:t xml:space="preserve"> </w:t>
        </w:r>
        <w:r w:rsidRPr="00192264">
          <w:rPr>
            <w:color w:val="0070C0"/>
            <w:u w:val="single"/>
          </w:rPr>
          <w:t>out the</w:t>
        </w:r>
        <w:r w:rsidRPr="00192264">
          <w:rPr>
            <w:color w:val="0070C0"/>
            <w:spacing w:val="-1"/>
            <w:u w:val="single"/>
          </w:rPr>
          <w:t xml:space="preserve"> purpose</w:t>
        </w:r>
        <w:r w:rsidRPr="00192264">
          <w:rPr>
            <w:color w:val="0070C0"/>
            <w:u w:val="single"/>
          </w:rPr>
          <w:t xml:space="preserve"> of this District, </w:t>
        </w:r>
        <w:r w:rsidRPr="00192264">
          <w:rPr>
            <w:color w:val="0070C0"/>
            <w:spacing w:val="-1"/>
            <w:u w:val="single"/>
          </w:rPr>
          <w:t>an</w:t>
        </w:r>
        <w:r w:rsidRPr="00192264">
          <w:rPr>
            <w:color w:val="0070C0"/>
            <w:spacing w:val="2"/>
            <w:u w:val="single"/>
          </w:rPr>
          <w:t xml:space="preserve"> </w:t>
        </w:r>
        <w:r w:rsidRPr="00192264">
          <w:rPr>
            <w:color w:val="0070C0"/>
            <w:spacing w:val="-1"/>
            <w:u w:val="single"/>
          </w:rPr>
          <w:t>Historic</w:t>
        </w:r>
        <w:r w:rsidRPr="00192264">
          <w:rPr>
            <w:color w:val="0070C0"/>
            <w:u w:val="single"/>
          </w:rPr>
          <w:t xml:space="preserve"> </w:t>
        </w:r>
        <w:r w:rsidRPr="00192264">
          <w:rPr>
            <w:color w:val="0070C0"/>
            <w:spacing w:val="-1"/>
            <w:u w:val="single"/>
          </w:rPr>
          <w:t>District</w:t>
        </w:r>
        <w:r w:rsidRPr="00192264">
          <w:rPr>
            <w:color w:val="0070C0"/>
            <w:spacing w:val="63"/>
            <w:u w:val="single"/>
          </w:rPr>
          <w:t xml:space="preserve"> </w:t>
        </w:r>
        <w:r w:rsidRPr="00192264">
          <w:rPr>
            <w:color w:val="0070C0"/>
            <w:u w:val="single"/>
          </w:rPr>
          <w:t>Commission</w:t>
        </w:r>
        <w:r w:rsidRPr="00192264">
          <w:rPr>
            <w:color w:val="0070C0"/>
            <w:spacing w:val="-2"/>
            <w:u w:val="single"/>
          </w:rPr>
          <w:t xml:space="preserve"> </w:t>
        </w:r>
        <w:r w:rsidRPr="00192264">
          <w:rPr>
            <w:color w:val="0070C0"/>
            <w:u w:val="single"/>
          </w:rPr>
          <w:t xml:space="preserve">is </w:t>
        </w:r>
        <w:r w:rsidRPr="00192264">
          <w:rPr>
            <w:color w:val="0070C0"/>
            <w:spacing w:val="-1"/>
            <w:u w:val="single"/>
          </w:rPr>
          <w:t>appointed</w:t>
        </w:r>
        <w:r w:rsidRPr="00192264">
          <w:rPr>
            <w:color w:val="0070C0"/>
            <w:u w:val="single"/>
          </w:rPr>
          <w:t xml:space="preserve"> to consist of </w:t>
        </w:r>
        <w:r w:rsidRPr="00192264">
          <w:rPr>
            <w:color w:val="0070C0"/>
            <w:spacing w:val="-1"/>
            <w:u w:val="single"/>
          </w:rPr>
          <w:t>five</w:t>
        </w:r>
        <w:r w:rsidRPr="00192264">
          <w:rPr>
            <w:color w:val="0070C0"/>
            <w:u w:val="single"/>
          </w:rPr>
          <w:t xml:space="preserve"> members, one</w:t>
        </w:r>
        <w:r w:rsidRPr="00192264">
          <w:rPr>
            <w:color w:val="0070C0"/>
            <w:spacing w:val="-2"/>
            <w:u w:val="single"/>
          </w:rPr>
          <w:t xml:space="preserve"> </w:t>
        </w:r>
        <w:r w:rsidRPr="00192264">
          <w:rPr>
            <w:color w:val="0070C0"/>
            <w:u w:val="single"/>
          </w:rPr>
          <w:t xml:space="preserve">of </w:t>
        </w:r>
        <w:r w:rsidRPr="00192264">
          <w:rPr>
            <w:color w:val="0070C0"/>
            <w:spacing w:val="-1"/>
            <w:u w:val="single"/>
          </w:rPr>
          <w:t>whom</w:t>
        </w:r>
        <w:r w:rsidRPr="00192264">
          <w:rPr>
            <w:color w:val="0070C0"/>
            <w:u w:val="single"/>
          </w:rPr>
          <w:t xml:space="preserve"> </w:t>
        </w:r>
        <w:r w:rsidRPr="00192264">
          <w:rPr>
            <w:color w:val="0070C0"/>
            <w:spacing w:val="-1"/>
            <w:u w:val="single"/>
          </w:rPr>
          <w:t>shall</w:t>
        </w:r>
        <w:r w:rsidRPr="00192264">
          <w:rPr>
            <w:color w:val="0070C0"/>
            <w:u w:val="single"/>
          </w:rPr>
          <w:t xml:space="preserve"> be</w:t>
        </w:r>
        <w:r w:rsidRPr="00192264">
          <w:rPr>
            <w:color w:val="0070C0"/>
            <w:spacing w:val="1"/>
            <w:u w:val="single"/>
          </w:rPr>
          <w:t xml:space="preserve"> </w:t>
        </w:r>
        <w:r w:rsidRPr="00192264">
          <w:rPr>
            <w:color w:val="0070C0"/>
            <w:u w:val="single"/>
          </w:rPr>
          <w:t>a</w:t>
        </w:r>
        <w:r w:rsidRPr="00192264">
          <w:rPr>
            <w:color w:val="0070C0"/>
            <w:spacing w:val="33"/>
            <w:u w:val="single"/>
          </w:rPr>
          <w:t xml:space="preserve"> </w:t>
        </w:r>
        <w:r w:rsidRPr="00192264">
          <w:rPr>
            <w:color w:val="0070C0"/>
            <w:spacing w:val="-1"/>
            <w:u w:val="single"/>
          </w:rPr>
          <w:t>representative</w:t>
        </w:r>
        <w:r w:rsidRPr="00192264">
          <w:rPr>
            <w:color w:val="0070C0"/>
            <w:u w:val="single"/>
          </w:rPr>
          <w:t xml:space="preserve"> of</w:t>
        </w:r>
        <w:r w:rsidRPr="00192264">
          <w:rPr>
            <w:color w:val="0070C0"/>
            <w:spacing w:val="-2"/>
            <w:u w:val="single"/>
          </w:rPr>
          <w:t xml:space="preserve"> </w:t>
        </w:r>
        <w:r w:rsidRPr="00192264">
          <w:rPr>
            <w:color w:val="0070C0"/>
            <w:u w:val="single"/>
          </w:rPr>
          <w:t>the</w:t>
        </w:r>
        <w:r w:rsidRPr="00192264">
          <w:rPr>
            <w:color w:val="0070C0"/>
            <w:spacing w:val="1"/>
            <w:u w:val="single"/>
          </w:rPr>
          <w:t xml:space="preserve"> </w:t>
        </w:r>
        <w:r w:rsidRPr="00192264">
          <w:rPr>
            <w:color w:val="0070C0"/>
            <w:spacing w:val="-1"/>
            <w:u w:val="single"/>
          </w:rPr>
          <w:t>Board</w:t>
        </w:r>
        <w:r w:rsidRPr="00192264">
          <w:rPr>
            <w:color w:val="0070C0"/>
            <w:u w:val="single"/>
          </w:rPr>
          <w:t xml:space="preserve"> of</w:t>
        </w:r>
        <w:r w:rsidRPr="00192264">
          <w:rPr>
            <w:color w:val="0070C0"/>
            <w:spacing w:val="-2"/>
            <w:u w:val="single"/>
          </w:rPr>
          <w:t xml:space="preserve"> </w:t>
        </w:r>
        <w:r w:rsidRPr="00192264">
          <w:rPr>
            <w:color w:val="0070C0"/>
            <w:spacing w:val="-1"/>
            <w:u w:val="single"/>
          </w:rPr>
          <w:t>Selectmen,</w:t>
        </w:r>
        <w:r w:rsidRPr="00192264">
          <w:rPr>
            <w:color w:val="0070C0"/>
            <w:u w:val="single"/>
          </w:rPr>
          <w:t xml:space="preserve"> one</w:t>
        </w:r>
        <w:r w:rsidRPr="00192264">
          <w:rPr>
            <w:color w:val="0070C0"/>
            <w:spacing w:val="-1"/>
            <w:u w:val="single"/>
          </w:rPr>
          <w:t xml:space="preserve"> </w:t>
        </w:r>
        <w:r w:rsidRPr="00192264">
          <w:rPr>
            <w:color w:val="0070C0"/>
            <w:u w:val="single"/>
          </w:rPr>
          <w:t>of</w:t>
        </w:r>
        <w:r w:rsidRPr="00192264">
          <w:rPr>
            <w:color w:val="0070C0"/>
            <w:spacing w:val="1"/>
            <w:u w:val="single"/>
          </w:rPr>
          <w:t xml:space="preserve"> </w:t>
        </w:r>
        <w:r w:rsidRPr="00192264">
          <w:rPr>
            <w:color w:val="0070C0"/>
            <w:u w:val="single"/>
          </w:rPr>
          <w:t xml:space="preserve">whom </w:t>
        </w:r>
        <w:r w:rsidRPr="00192264">
          <w:rPr>
            <w:color w:val="0070C0"/>
            <w:spacing w:val="-1"/>
            <w:u w:val="single"/>
          </w:rPr>
          <w:t>shall</w:t>
        </w:r>
        <w:r w:rsidRPr="00192264">
          <w:rPr>
            <w:color w:val="0070C0"/>
            <w:u w:val="single"/>
          </w:rPr>
          <w:t xml:space="preserve"> be</w:t>
        </w:r>
        <w:r w:rsidRPr="00192264">
          <w:rPr>
            <w:color w:val="0070C0"/>
            <w:spacing w:val="-1"/>
            <w:u w:val="single"/>
          </w:rPr>
          <w:t xml:space="preserve"> </w:t>
        </w:r>
        <w:r w:rsidRPr="00192264">
          <w:rPr>
            <w:color w:val="0070C0"/>
            <w:u w:val="single"/>
          </w:rPr>
          <w:t>a</w:t>
        </w:r>
        <w:r w:rsidRPr="00192264">
          <w:rPr>
            <w:color w:val="0070C0"/>
            <w:spacing w:val="-1"/>
            <w:u w:val="single"/>
          </w:rPr>
          <w:t xml:space="preserve"> representative</w:t>
        </w:r>
        <w:r w:rsidRPr="00192264">
          <w:rPr>
            <w:color w:val="0070C0"/>
            <w:u w:val="single"/>
          </w:rPr>
          <w:t xml:space="preserve"> of</w:t>
        </w:r>
        <w:r w:rsidRPr="00192264">
          <w:rPr>
            <w:color w:val="0070C0"/>
            <w:spacing w:val="-2"/>
            <w:u w:val="single"/>
          </w:rPr>
          <w:t xml:space="preserve"> </w:t>
        </w:r>
        <w:r w:rsidRPr="00192264">
          <w:rPr>
            <w:color w:val="0070C0"/>
            <w:u w:val="single"/>
          </w:rPr>
          <w:t>the</w:t>
        </w:r>
        <w:r w:rsidRPr="00192264">
          <w:rPr>
            <w:color w:val="0070C0"/>
            <w:spacing w:val="81"/>
            <w:u w:val="single"/>
          </w:rPr>
          <w:t xml:space="preserve"> </w:t>
        </w:r>
        <w:r w:rsidRPr="00192264">
          <w:rPr>
            <w:color w:val="0070C0"/>
            <w:u w:val="single"/>
          </w:rPr>
          <w:t>Planning</w:t>
        </w:r>
        <w:r w:rsidRPr="00192264">
          <w:rPr>
            <w:color w:val="0070C0"/>
            <w:spacing w:val="-3"/>
            <w:u w:val="single"/>
          </w:rPr>
          <w:t xml:space="preserve"> </w:t>
        </w:r>
        <w:r w:rsidRPr="00192264">
          <w:rPr>
            <w:color w:val="0070C0"/>
            <w:spacing w:val="-1"/>
            <w:u w:val="single"/>
          </w:rPr>
          <w:t>Board,</w:t>
        </w:r>
        <w:r w:rsidRPr="00192264">
          <w:rPr>
            <w:color w:val="0070C0"/>
            <w:u w:val="single"/>
          </w:rPr>
          <w:t xml:space="preserve"> </w:t>
        </w:r>
        <w:r w:rsidRPr="00192264">
          <w:rPr>
            <w:color w:val="0070C0"/>
            <w:spacing w:val="-1"/>
            <w:u w:val="single"/>
          </w:rPr>
          <w:t>and</w:t>
        </w:r>
        <w:r w:rsidRPr="00192264">
          <w:rPr>
            <w:color w:val="0070C0"/>
            <w:u w:val="single"/>
          </w:rPr>
          <w:t xml:space="preserve"> three</w:t>
        </w:r>
        <w:r w:rsidRPr="00192264">
          <w:rPr>
            <w:color w:val="0070C0"/>
            <w:spacing w:val="-1"/>
            <w:u w:val="single"/>
          </w:rPr>
          <w:t xml:space="preserve"> members</w:t>
        </w:r>
        <w:r w:rsidRPr="00192264">
          <w:rPr>
            <w:color w:val="0070C0"/>
            <w:u w:val="single"/>
          </w:rPr>
          <w:t xml:space="preserve"> </w:t>
        </w:r>
        <w:r w:rsidRPr="00192264">
          <w:rPr>
            <w:color w:val="0070C0"/>
            <w:spacing w:val="-1"/>
            <w:u w:val="single"/>
          </w:rPr>
          <w:t>shall</w:t>
        </w:r>
        <w:r w:rsidRPr="00192264">
          <w:rPr>
            <w:color w:val="0070C0"/>
            <w:u w:val="single"/>
          </w:rPr>
          <w:t xml:space="preserve"> be</w:t>
        </w:r>
        <w:r w:rsidRPr="00192264">
          <w:rPr>
            <w:color w:val="0070C0"/>
            <w:spacing w:val="1"/>
            <w:u w:val="single"/>
          </w:rPr>
          <w:t xml:space="preserve"> </w:t>
        </w:r>
        <w:r w:rsidRPr="00192264">
          <w:rPr>
            <w:color w:val="0070C0"/>
            <w:spacing w:val="-1"/>
            <w:u w:val="single"/>
          </w:rPr>
          <w:t>appointed</w:t>
        </w:r>
        <w:r w:rsidRPr="00192264">
          <w:rPr>
            <w:color w:val="0070C0"/>
            <w:u w:val="single"/>
          </w:rPr>
          <w:t xml:space="preserve"> </w:t>
        </w:r>
        <w:r w:rsidRPr="00192264">
          <w:rPr>
            <w:color w:val="0070C0"/>
            <w:spacing w:val="1"/>
            <w:u w:val="single"/>
          </w:rPr>
          <w:t>by</w:t>
        </w:r>
        <w:r w:rsidRPr="00192264">
          <w:rPr>
            <w:color w:val="0070C0"/>
            <w:spacing w:val="-5"/>
            <w:u w:val="single"/>
          </w:rPr>
          <w:t xml:space="preserve"> </w:t>
        </w:r>
        <w:r w:rsidRPr="00192264">
          <w:rPr>
            <w:color w:val="0070C0"/>
            <w:u w:val="single"/>
          </w:rPr>
          <w:t xml:space="preserve">the </w:t>
        </w:r>
        <w:r w:rsidRPr="00192264">
          <w:rPr>
            <w:color w:val="0070C0"/>
            <w:spacing w:val="-1"/>
            <w:u w:val="single"/>
          </w:rPr>
          <w:t>Selectmen.</w:t>
        </w:r>
        <w:r w:rsidRPr="00192264">
          <w:rPr>
            <w:color w:val="0070C0"/>
            <w:u w:val="single"/>
          </w:rPr>
          <w:t xml:space="preserve"> At least two of</w:t>
        </w:r>
        <w:r w:rsidRPr="00192264">
          <w:rPr>
            <w:color w:val="0070C0"/>
            <w:spacing w:val="72"/>
            <w:u w:val="single"/>
          </w:rPr>
          <w:t xml:space="preserve"> </w:t>
        </w:r>
        <w:r w:rsidRPr="00192264">
          <w:rPr>
            <w:color w:val="0070C0"/>
            <w:u w:val="single"/>
          </w:rPr>
          <w:t xml:space="preserve">the </w:t>
        </w:r>
        <w:r w:rsidRPr="00192264">
          <w:rPr>
            <w:color w:val="0070C0"/>
            <w:spacing w:val="-1"/>
            <w:u w:val="single"/>
          </w:rPr>
          <w:t xml:space="preserve">three </w:t>
        </w:r>
        <w:r w:rsidRPr="00192264">
          <w:rPr>
            <w:color w:val="0070C0"/>
            <w:u w:val="single"/>
          </w:rPr>
          <w:t xml:space="preserve">members </w:t>
        </w:r>
        <w:r w:rsidRPr="00192264">
          <w:rPr>
            <w:color w:val="0070C0"/>
            <w:spacing w:val="-1"/>
            <w:u w:val="single"/>
          </w:rPr>
          <w:t>at</w:t>
        </w:r>
        <w:r w:rsidRPr="00192264">
          <w:rPr>
            <w:color w:val="0070C0"/>
            <w:u w:val="single"/>
          </w:rPr>
          <w:t xml:space="preserve"> large</w:t>
        </w:r>
        <w:r w:rsidRPr="00192264">
          <w:rPr>
            <w:color w:val="0070C0"/>
            <w:spacing w:val="-1"/>
            <w:u w:val="single"/>
          </w:rPr>
          <w:t xml:space="preserve"> </w:t>
        </w:r>
        <w:r w:rsidRPr="00192264">
          <w:rPr>
            <w:color w:val="0070C0"/>
            <w:u w:val="single"/>
          </w:rPr>
          <w:t xml:space="preserve">shall be </w:t>
        </w:r>
        <w:r w:rsidRPr="00192264">
          <w:rPr>
            <w:color w:val="0070C0"/>
            <w:spacing w:val="-1"/>
            <w:u w:val="single"/>
          </w:rPr>
          <w:t>residents</w:t>
        </w:r>
        <w:r w:rsidRPr="00192264">
          <w:rPr>
            <w:color w:val="0070C0"/>
            <w:u w:val="single"/>
          </w:rPr>
          <w:t xml:space="preserve"> of the</w:t>
        </w:r>
        <w:r w:rsidRPr="00192264">
          <w:rPr>
            <w:color w:val="0070C0"/>
            <w:spacing w:val="1"/>
            <w:u w:val="single"/>
          </w:rPr>
          <w:t xml:space="preserve"> </w:t>
        </w:r>
        <w:r w:rsidRPr="00192264">
          <w:rPr>
            <w:color w:val="0070C0"/>
            <w:spacing w:val="-1"/>
            <w:u w:val="single"/>
          </w:rPr>
          <w:t>District,</w:t>
        </w:r>
        <w:r w:rsidRPr="00192264">
          <w:rPr>
            <w:color w:val="0070C0"/>
            <w:u w:val="single"/>
          </w:rPr>
          <w:t xml:space="preserve"> and the</w:t>
        </w:r>
        <w:r w:rsidRPr="00192264">
          <w:rPr>
            <w:color w:val="0070C0"/>
            <w:spacing w:val="-1"/>
            <w:u w:val="single"/>
          </w:rPr>
          <w:t xml:space="preserve"> three members</w:t>
        </w:r>
        <w:r w:rsidRPr="00192264">
          <w:rPr>
            <w:color w:val="0070C0"/>
            <w:u w:val="single"/>
          </w:rPr>
          <w:t xml:space="preserve"> at</w:t>
        </w:r>
        <w:r w:rsidRPr="00192264">
          <w:rPr>
            <w:color w:val="0070C0"/>
            <w:spacing w:val="57"/>
            <w:u w:val="single"/>
          </w:rPr>
          <w:t xml:space="preserve"> </w:t>
        </w:r>
        <w:r w:rsidRPr="00192264">
          <w:rPr>
            <w:color w:val="0070C0"/>
            <w:spacing w:val="-1"/>
            <w:u w:val="single"/>
          </w:rPr>
          <w:t xml:space="preserve">large </w:t>
        </w:r>
        <w:r w:rsidRPr="00192264">
          <w:rPr>
            <w:color w:val="0070C0"/>
            <w:u w:val="single"/>
          </w:rPr>
          <w:t>shall serve</w:t>
        </w:r>
        <w:r w:rsidRPr="00192264">
          <w:rPr>
            <w:color w:val="0070C0"/>
            <w:spacing w:val="-1"/>
            <w:u w:val="single"/>
          </w:rPr>
          <w:t xml:space="preserve"> for three-year</w:t>
        </w:r>
        <w:r w:rsidRPr="00192264">
          <w:rPr>
            <w:color w:val="0070C0"/>
            <w:u w:val="single"/>
          </w:rPr>
          <w:t xml:space="preserve"> terms on a</w:t>
        </w:r>
        <w:r w:rsidRPr="00192264">
          <w:rPr>
            <w:color w:val="0070C0"/>
            <w:spacing w:val="-1"/>
            <w:u w:val="single"/>
          </w:rPr>
          <w:t xml:space="preserve"> staggered</w:t>
        </w:r>
        <w:r w:rsidRPr="00192264">
          <w:rPr>
            <w:color w:val="0070C0"/>
            <w:u w:val="single"/>
          </w:rPr>
          <w:t xml:space="preserve"> </w:t>
        </w:r>
        <w:r w:rsidRPr="00192264">
          <w:rPr>
            <w:color w:val="0070C0"/>
            <w:spacing w:val="-1"/>
            <w:u w:val="single"/>
          </w:rPr>
          <w:t>basis.</w:t>
        </w:r>
      </w:ins>
    </w:p>
    <w:p w:rsidR="00192264" w:rsidRPr="00192264" w:rsidRDefault="00192264" w:rsidP="00192264">
      <w:pPr>
        <w:pStyle w:val="BodyText"/>
        <w:kinsoku w:val="0"/>
        <w:overflowPunct w:val="0"/>
        <w:rPr>
          <w:ins w:id="90" w:author="Author"/>
          <w:color w:val="0070C0"/>
          <w:u w:val="single"/>
        </w:rPr>
      </w:pPr>
    </w:p>
    <w:p w:rsidR="00192264" w:rsidRPr="00192264" w:rsidRDefault="00192264" w:rsidP="00EF6BA2">
      <w:pPr>
        <w:pStyle w:val="BodyText"/>
        <w:numPr>
          <w:ilvl w:val="0"/>
          <w:numId w:val="62"/>
        </w:numPr>
        <w:tabs>
          <w:tab w:val="left" w:pos="1159"/>
        </w:tabs>
        <w:kinsoku w:val="0"/>
        <w:overflowPunct w:val="0"/>
        <w:spacing w:after="0"/>
        <w:ind w:right="187"/>
        <w:rPr>
          <w:ins w:id="91" w:author="Author"/>
          <w:color w:val="0070C0"/>
          <w:u w:val="single"/>
        </w:rPr>
      </w:pPr>
      <w:ins w:id="92" w:author="Author">
        <w:r w:rsidRPr="00192264">
          <w:rPr>
            <w:color w:val="0070C0"/>
            <w:u w:val="single"/>
          </w:rPr>
          <w:t>The</w:t>
        </w:r>
        <w:r w:rsidRPr="00192264">
          <w:rPr>
            <w:color w:val="0070C0"/>
            <w:spacing w:val="-2"/>
            <w:u w:val="single"/>
          </w:rPr>
          <w:t xml:space="preserve"> </w:t>
        </w:r>
        <w:r w:rsidRPr="00192264">
          <w:rPr>
            <w:color w:val="0070C0"/>
            <w:u w:val="single"/>
          </w:rPr>
          <w:t xml:space="preserve">Commission </w:t>
        </w:r>
        <w:r w:rsidRPr="00192264">
          <w:rPr>
            <w:color w:val="0070C0"/>
            <w:spacing w:val="-1"/>
            <w:u w:val="single"/>
          </w:rPr>
          <w:t>shall</w:t>
        </w:r>
        <w:r w:rsidRPr="00192264">
          <w:rPr>
            <w:color w:val="0070C0"/>
            <w:u w:val="single"/>
          </w:rPr>
          <w:t xml:space="preserve"> </w:t>
        </w:r>
        <w:r w:rsidRPr="00192264">
          <w:rPr>
            <w:color w:val="0070C0"/>
            <w:spacing w:val="-1"/>
            <w:u w:val="single"/>
          </w:rPr>
          <w:t>function</w:t>
        </w:r>
        <w:r w:rsidRPr="00192264">
          <w:rPr>
            <w:color w:val="0070C0"/>
            <w:u w:val="single"/>
          </w:rPr>
          <w:t xml:space="preserve"> in </w:t>
        </w:r>
        <w:r w:rsidRPr="00192264">
          <w:rPr>
            <w:color w:val="0070C0"/>
            <w:spacing w:val="-1"/>
            <w:u w:val="single"/>
          </w:rPr>
          <w:t>accordance</w:t>
        </w:r>
        <w:r w:rsidRPr="00192264">
          <w:rPr>
            <w:color w:val="0070C0"/>
            <w:spacing w:val="1"/>
            <w:u w:val="single"/>
          </w:rPr>
          <w:t xml:space="preserve"> </w:t>
        </w:r>
        <w:r w:rsidRPr="00192264">
          <w:rPr>
            <w:color w:val="0070C0"/>
            <w:u w:val="single"/>
          </w:rPr>
          <w:t>with the</w:t>
        </w:r>
        <w:r w:rsidRPr="00192264">
          <w:rPr>
            <w:color w:val="0070C0"/>
            <w:spacing w:val="-1"/>
            <w:u w:val="single"/>
          </w:rPr>
          <w:t xml:space="preserve"> provisions</w:t>
        </w:r>
        <w:r w:rsidRPr="00192264">
          <w:rPr>
            <w:color w:val="0070C0"/>
            <w:u w:val="single"/>
          </w:rPr>
          <w:t xml:space="preserve"> of New </w:t>
        </w:r>
        <w:r w:rsidRPr="00192264">
          <w:rPr>
            <w:color w:val="0070C0"/>
            <w:spacing w:val="-1"/>
            <w:u w:val="single"/>
          </w:rPr>
          <w:t>Hampshire</w:t>
        </w:r>
        <w:r w:rsidRPr="00192264">
          <w:rPr>
            <w:color w:val="0070C0"/>
            <w:spacing w:val="69"/>
            <w:u w:val="single"/>
          </w:rPr>
          <w:t xml:space="preserve"> </w:t>
        </w:r>
        <w:r w:rsidRPr="00192264">
          <w:rPr>
            <w:color w:val="0070C0"/>
            <w:u w:val="single"/>
          </w:rPr>
          <w:t>RSA’S 674:46</w:t>
        </w:r>
      </w:ins>
      <w:r w:rsidR="00551C8B">
        <w:rPr>
          <w:color w:val="0070C0"/>
          <w:u w:val="single"/>
        </w:rPr>
        <w:t>-a</w:t>
      </w:r>
      <w:ins w:id="93" w:author="Author">
        <w:r w:rsidR="00275F75">
          <w:rPr>
            <w:color w:val="0070C0"/>
            <w:u w:val="single"/>
          </w:rPr>
          <w:t xml:space="preserve"> through </w:t>
        </w:r>
        <w:r w:rsidRPr="00192264">
          <w:rPr>
            <w:color w:val="0070C0"/>
            <w:u w:val="single"/>
          </w:rPr>
          <w:t>674:50.</w:t>
        </w:r>
      </w:ins>
    </w:p>
    <w:p w:rsidR="003D11E1" w:rsidRPr="00B01411" w:rsidRDefault="003D11E1" w:rsidP="003D11E1">
      <w:pPr>
        <w:widowControl/>
        <w:autoSpaceDE/>
        <w:autoSpaceDN/>
        <w:adjustRightInd/>
        <w:rPr>
          <w:spacing w:val="-1"/>
        </w:rPr>
      </w:pPr>
    </w:p>
    <w:p w:rsidR="00874328" w:rsidRPr="00AF3407" w:rsidRDefault="00874328" w:rsidP="005348C0">
      <w:pPr>
        <w:pStyle w:val="Heading1"/>
        <w:widowControl w:val="0"/>
        <w:numPr>
          <w:ilvl w:val="0"/>
          <w:numId w:val="43"/>
        </w:numPr>
        <w:tabs>
          <w:tab w:val="left" w:pos="392"/>
        </w:tabs>
        <w:spacing w:before="197" w:after="0"/>
        <w:rPr>
          <w:rFonts w:asciiTheme="majorHAnsi" w:hAnsiTheme="majorHAnsi"/>
          <w:b w:val="0"/>
          <w:bCs w:val="0"/>
          <w:sz w:val="24"/>
          <w:szCs w:val="24"/>
        </w:rPr>
      </w:pPr>
      <w:r w:rsidRPr="00AF3407">
        <w:rPr>
          <w:rFonts w:asciiTheme="majorHAnsi" w:hAnsiTheme="majorHAnsi"/>
          <w:bCs w:val="0"/>
          <w:sz w:val="24"/>
          <w:szCs w:val="24"/>
        </w:rPr>
        <w:t>2013 ATM by Art. 2]</w:t>
      </w:r>
    </w:p>
    <w:p w:rsidR="006043BD" w:rsidRPr="000446BC" w:rsidRDefault="00874328" w:rsidP="005348C0">
      <w:pPr>
        <w:pStyle w:val="Heading1"/>
        <w:widowControl w:val="0"/>
        <w:numPr>
          <w:ilvl w:val="0"/>
          <w:numId w:val="43"/>
        </w:numPr>
        <w:tabs>
          <w:tab w:val="left" w:pos="392"/>
          <w:tab w:val="left" w:pos="1181"/>
        </w:tabs>
        <w:spacing w:before="197" w:after="0"/>
        <w:ind w:right="657"/>
        <w:rPr>
          <w:rFonts w:asciiTheme="majorHAnsi" w:hAnsiTheme="majorHAnsi"/>
          <w:b w:val="0"/>
          <w:color w:val="000000"/>
          <w:spacing w:val="-1"/>
          <w:sz w:val="24"/>
          <w:szCs w:val="24"/>
        </w:rPr>
      </w:pPr>
      <w:r w:rsidRPr="006043BD">
        <w:rPr>
          <w:rFonts w:asciiTheme="majorHAnsi" w:hAnsiTheme="majorHAnsi"/>
          <w:b w:val="0"/>
          <w:bCs w:val="0"/>
          <w:sz w:val="24"/>
          <w:szCs w:val="24"/>
        </w:rPr>
        <w:t xml:space="preserve">Wall Signs: Wall signs are permitted.  The maximum size for a wall sign is 40% of the width of the wall on which it is placed.  A wall sign shall not protrude above the wall on which it is located.  </w:t>
      </w:r>
    </w:p>
    <w:p w:rsidR="00874328" w:rsidRPr="006043BD" w:rsidRDefault="00874328" w:rsidP="005348C0">
      <w:pPr>
        <w:pStyle w:val="Heading1"/>
        <w:widowControl w:val="0"/>
        <w:numPr>
          <w:ilvl w:val="0"/>
          <w:numId w:val="43"/>
        </w:numPr>
        <w:tabs>
          <w:tab w:val="left" w:pos="392"/>
          <w:tab w:val="left" w:pos="1181"/>
        </w:tabs>
        <w:spacing w:before="197" w:after="0"/>
        <w:ind w:right="657"/>
        <w:rPr>
          <w:rFonts w:asciiTheme="majorHAnsi" w:hAnsiTheme="majorHAnsi"/>
          <w:b w:val="0"/>
          <w:color w:val="000000"/>
          <w:spacing w:val="-1"/>
          <w:sz w:val="24"/>
          <w:szCs w:val="24"/>
        </w:rPr>
      </w:pPr>
      <w:r w:rsidRPr="006043BD">
        <w:rPr>
          <w:rFonts w:asciiTheme="majorHAnsi" w:hAnsiTheme="majorHAnsi"/>
          <w:b w:val="0"/>
          <w:color w:val="000000"/>
          <w:spacing w:val="-1"/>
          <w:sz w:val="24"/>
          <w:szCs w:val="24"/>
        </w:rPr>
        <w:t xml:space="preserve">Projecting Signs: Projecting Signs are permitted.  This type of sign shall not project more than five feet from the supporting building façade.  A minimum clearance of eight feet must be maintained between the sign and the finished grade.  The maximum height for a projecting sign shall not exceed the height of the wall on which it is located.  </w:t>
      </w:r>
    </w:p>
    <w:p w:rsidR="00874328" w:rsidRPr="006043BD" w:rsidRDefault="00874328" w:rsidP="00C33A4A">
      <w:pPr>
        <w:pStyle w:val="BodyText"/>
        <w:tabs>
          <w:tab w:val="left" w:pos="1181"/>
        </w:tabs>
        <w:autoSpaceDE/>
        <w:autoSpaceDN/>
        <w:adjustRightInd/>
        <w:spacing w:after="0"/>
        <w:ind w:right="657" w:hanging="720"/>
        <w:rPr>
          <w:rFonts w:asciiTheme="majorHAnsi" w:hAnsiTheme="majorHAnsi"/>
          <w:color w:val="000000"/>
          <w:spacing w:val="-1"/>
        </w:rPr>
      </w:pPr>
    </w:p>
    <w:p w:rsidR="00874328" w:rsidRPr="000446BC" w:rsidRDefault="00874328" w:rsidP="005348C0">
      <w:pPr>
        <w:pStyle w:val="Heading1"/>
        <w:widowControl w:val="0"/>
        <w:numPr>
          <w:ilvl w:val="0"/>
          <w:numId w:val="39"/>
        </w:numPr>
        <w:tabs>
          <w:tab w:val="left" w:pos="392"/>
        </w:tabs>
        <w:spacing w:before="197" w:after="0"/>
        <w:rPr>
          <w:rFonts w:asciiTheme="majorHAnsi" w:hAnsiTheme="majorHAnsi"/>
          <w:bCs w:val="0"/>
          <w:sz w:val="24"/>
          <w:szCs w:val="24"/>
        </w:rPr>
      </w:pPr>
      <w:r w:rsidRPr="000446BC">
        <w:rPr>
          <w:rFonts w:asciiTheme="majorHAnsi" w:hAnsiTheme="majorHAnsi"/>
          <w:bCs w:val="0"/>
          <w:sz w:val="24"/>
          <w:szCs w:val="24"/>
        </w:rPr>
        <w:t xml:space="preserve">Residential Districts </w:t>
      </w:r>
    </w:p>
    <w:p w:rsidR="00874328" w:rsidRPr="00AF3407" w:rsidRDefault="00874328" w:rsidP="00C33A4A">
      <w:pPr>
        <w:pStyle w:val="BodyText"/>
        <w:tabs>
          <w:tab w:val="left" w:pos="1181"/>
        </w:tabs>
        <w:autoSpaceDE/>
        <w:autoSpaceDN/>
        <w:adjustRightInd/>
        <w:spacing w:after="0"/>
        <w:ind w:right="657" w:hanging="720"/>
        <w:rPr>
          <w:rFonts w:asciiTheme="majorHAnsi" w:hAnsiTheme="majorHAnsi"/>
          <w:color w:val="000000"/>
          <w:spacing w:val="-1"/>
        </w:rPr>
      </w:pPr>
    </w:p>
    <w:p w:rsidR="00874328" w:rsidRPr="000446BC" w:rsidRDefault="00874328" w:rsidP="005348C0">
      <w:pPr>
        <w:pStyle w:val="Heading1"/>
        <w:widowControl w:val="0"/>
        <w:numPr>
          <w:ilvl w:val="0"/>
          <w:numId w:val="44"/>
        </w:numPr>
        <w:tabs>
          <w:tab w:val="left" w:pos="392"/>
        </w:tabs>
        <w:spacing w:before="0" w:after="0"/>
        <w:rPr>
          <w:rFonts w:asciiTheme="majorHAnsi" w:hAnsiTheme="majorHAnsi"/>
          <w:b w:val="0"/>
          <w:bCs w:val="0"/>
          <w:sz w:val="24"/>
          <w:szCs w:val="24"/>
        </w:rPr>
      </w:pPr>
      <w:r w:rsidRPr="000446BC">
        <w:rPr>
          <w:rFonts w:asciiTheme="majorHAnsi" w:hAnsiTheme="majorHAnsi"/>
          <w:b w:val="0"/>
          <w:bCs w:val="0"/>
          <w:sz w:val="24"/>
          <w:szCs w:val="24"/>
        </w:rPr>
        <w:t>Home Businesses: Persons conducting an approved Home Business may further erect a single permanent sign not exceeding six (6) square feet in area.</w:t>
      </w:r>
    </w:p>
    <w:p w:rsidR="00874328" w:rsidRPr="000446BC" w:rsidRDefault="00874328" w:rsidP="000446BC">
      <w:pPr>
        <w:pStyle w:val="Heading1"/>
        <w:widowControl w:val="0"/>
        <w:tabs>
          <w:tab w:val="left" w:pos="392"/>
        </w:tabs>
        <w:spacing w:before="0" w:after="0"/>
        <w:ind w:left="720"/>
        <w:rPr>
          <w:rFonts w:asciiTheme="majorHAnsi" w:hAnsiTheme="majorHAnsi"/>
          <w:b w:val="0"/>
          <w:bCs w:val="0"/>
          <w:sz w:val="24"/>
          <w:szCs w:val="24"/>
        </w:rPr>
      </w:pPr>
    </w:p>
    <w:p w:rsidR="00874328" w:rsidRPr="000446BC" w:rsidRDefault="00874328" w:rsidP="005348C0">
      <w:pPr>
        <w:pStyle w:val="Heading1"/>
        <w:widowControl w:val="0"/>
        <w:numPr>
          <w:ilvl w:val="0"/>
          <w:numId w:val="44"/>
        </w:numPr>
        <w:tabs>
          <w:tab w:val="left" w:pos="392"/>
        </w:tabs>
        <w:spacing w:before="0" w:after="0"/>
        <w:rPr>
          <w:rFonts w:asciiTheme="majorHAnsi" w:hAnsiTheme="majorHAnsi"/>
          <w:b w:val="0"/>
          <w:bCs w:val="0"/>
          <w:sz w:val="24"/>
          <w:szCs w:val="24"/>
        </w:rPr>
      </w:pPr>
      <w:r w:rsidRPr="000446BC">
        <w:rPr>
          <w:rFonts w:asciiTheme="majorHAnsi" w:hAnsiTheme="majorHAnsi"/>
          <w:b w:val="0"/>
          <w:bCs w:val="0"/>
          <w:sz w:val="24"/>
          <w:szCs w:val="24"/>
        </w:rPr>
        <w:t>Non-commercial temporary signs are permitted in residential districts per C(2)(e) of this Article.</w:t>
      </w:r>
    </w:p>
    <w:p w:rsidR="00874328" w:rsidRDefault="00874328" w:rsidP="000446BC">
      <w:pPr>
        <w:pStyle w:val="Heading1"/>
        <w:widowControl w:val="0"/>
        <w:tabs>
          <w:tab w:val="left" w:pos="392"/>
        </w:tabs>
        <w:spacing w:before="0" w:after="0"/>
        <w:ind w:left="720"/>
        <w:rPr>
          <w:rFonts w:asciiTheme="majorHAnsi" w:hAnsiTheme="majorHAnsi"/>
          <w:b w:val="0"/>
          <w:bCs w:val="0"/>
          <w:sz w:val="24"/>
          <w:szCs w:val="24"/>
        </w:rPr>
      </w:pPr>
    </w:p>
    <w:p w:rsidR="004E04C2" w:rsidRDefault="002C3C20" w:rsidP="005348C0">
      <w:pPr>
        <w:pStyle w:val="Heading1"/>
        <w:widowControl w:val="0"/>
        <w:numPr>
          <w:ilvl w:val="0"/>
          <w:numId w:val="39"/>
        </w:numPr>
        <w:tabs>
          <w:tab w:val="left" w:pos="392"/>
        </w:tabs>
        <w:spacing w:before="0" w:after="0"/>
        <w:rPr>
          <w:ins w:id="94" w:author="Author"/>
          <w:rFonts w:asciiTheme="majorHAnsi" w:hAnsiTheme="majorHAnsi"/>
          <w:b w:val="0"/>
          <w:bCs w:val="0"/>
          <w:sz w:val="24"/>
          <w:szCs w:val="24"/>
        </w:rPr>
      </w:pPr>
      <w:ins w:id="95" w:author="Author">
        <w:r>
          <w:rPr>
            <w:rFonts w:asciiTheme="majorHAnsi" w:hAnsiTheme="majorHAnsi"/>
            <w:b w:val="0"/>
            <w:bCs w:val="0"/>
            <w:sz w:val="24"/>
            <w:szCs w:val="24"/>
          </w:rPr>
          <w:t>Historic District</w:t>
        </w:r>
      </w:ins>
    </w:p>
    <w:p w:rsidR="00C23740" w:rsidRDefault="00C23740" w:rsidP="005348C0">
      <w:pPr>
        <w:pStyle w:val="Heading1"/>
        <w:widowControl w:val="0"/>
        <w:numPr>
          <w:ilvl w:val="0"/>
          <w:numId w:val="39"/>
        </w:numPr>
        <w:tabs>
          <w:tab w:val="left" w:pos="392"/>
        </w:tabs>
        <w:spacing w:before="0" w:after="0"/>
        <w:rPr>
          <w:rFonts w:asciiTheme="majorHAnsi" w:hAnsiTheme="majorHAnsi"/>
          <w:b w:val="0"/>
          <w:bCs w:val="0"/>
          <w:sz w:val="24"/>
          <w:szCs w:val="24"/>
        </w:rPr>
      </w:pPr>
    </w:p>
    <w:p w:rsidR="00C23740" w:rsidRDefault="002C3C20" w:rsidP="00EF6BA2">
      <w:pPr>
        <w:pStyle w:val="Heading1"/>
        <w:widowControl w:val="0"/>
        <w:numPr>
          <w:ilvl w:val="1"/>
          <w:numId w:val="48"/>
        </w:numPr>
        <w:tabs>
          <w:tab w:val="left" w:pos="392"/>
        </w:tabs>
        <w:spacing w:before="0" w:after="0"/>
        <w:rPr>
          <w:ins w:id="96" w:author="Author"/>
          <w:rFonts w:asciiTheme="majorHAnsi" w:hAnsiTheme="majorHAnsi"/>
          <w:b w:val="0"/>
          <w:bCs w:val="0"/>
          <w:sz w:val="24"/>
          <w:szCs w:val="24"/>
        </w:rPr>
      </w:pPr>
      <w:ins w:id="97" w:author="Author">
        <w:r>
          <w:rPr>
            <w:rFonts w:asciiTheme="majorHAnsi" w:hAnsiTheme="majorHAnsi"/>
            <w:b w:val="0"/>
            <w:bCs w:val="0"/>
            <w:sz w:val="24"/>
            <w:szCs w:val="24"/>
          </w:rPr>
          <w:t xml:space="preserve">Signs in the Historic District are not to exceed four (4) square feet.  </w:t>
        </w:r>
      </w:ins>
    </w:p>
    <w:p w:rsidR="00C23740" w:rsidRDefault="00C23740" w:rsidP="00C23740">
      <w:pPr>
        <w:pStyle w:val="Heading1"/>
        <w:widowControl w:val="0"/>
        <w:tabs>
          <w:tab w:val="left" w:pos="392"/>
        </w:tabs>
        <w:spacing w:before="0" w:after="0"/>
        <w:ind w:left="720"/>
        <w:rPr>
          <w:ins w:id="98" w:author="Author"/>
          <w:rFonts w:asciiTheme="majorHAnsi" w:hAnsiTheme="majorHAnsi"/>
          <w:b w:val="0"/>
          <w:bCs w:val="0"/>
          <w:sz w:val="24"/>
          <w:szCs w:val="24"/>
        </w:rPr>
      </w:pPr>
    </w:p>
    <w:p w:rsidR="00C23740" w:rsidRDefault="00851BF8" w:rsidP="00EF6BA2">
      <w:pPr>
        <w:pStyle w:val="Heading1"/>
        <w:widowControl w:val="0"/>
        <w:numPr>
          <w:ilvl w:val="1"/>
          <w:numId w:val="48"/>
        </w:numPr>
        <w:tabs>
          <w:tab w:val="left" w:pos="392"/>
        </w:tabs>
        <w:spacing w:before="0" w:after="0"/>
        <w:rPr>
          <w:ins w:id="99" w:author="Author"/>
          <w:rFonts w:asciiTheme="majorHAnsi" w:hAnsiTheme="majorHAnsi"/>
          <w:b w:val="0"/>
          <w:bCs w:val="0"/>
          <w:sz w:val="24"/>
          <w:szCs w:val="24"/>
        </w:rPr>
      </w:pPr>
      <w:ins w:id="100" w:author="Author">
        <w:r>
          <w:rPr>
            <w:rFonts w:asciiTheme="majorHAnsi" w:hAnsiTheme="majorHAnsi"/>
            <w:b w:val="0"/>
            <w:bCs w:val="0"/>
            <w:sz w:val="24"/>
            <w:szCs w:val="24"/>
          </w:rPr>
          <w:t>All s</w:t>
        </w:r>
        <w:r w:rsidR="002C3C20" w:rsidRPr="00851BF8">
          <w:rPr>
            <w:rFonts w:asciiTheme="majorHAnsi" w:hAnsiTheme="majorHAnsi"/>
            <w:b w:val="0"/>
            <w:bCs w:val="0"/>
            <w:sz w:val="24"/>
            <w:szCs w:val="24"/>
          </w:rPr>
          <w:t xml:space="preserve">igns </w:t>
        </w:r>
        <w:r>
          <w:rPr>
            <w:rFonts w:asciiTheme="majorHAnsi" w:hAnsiTheme="majorHAnsi"/>
            <w:b w:val="0"/>
            <w:bCs w:val="0"/>
            <w:sz w:val="24"/>
            <w:szCs w:val="24"/>
          </w:rPr>
          <w:t>located in t</w:t>
        </w:r>
        <w:r w:rsidR="002C3C20" w:rsidRPr="00851BF8">
          <w:rPr>
            <w:rFonts w:asciiTheme="majorHAnsi" w:hAnsiTheme="majorHAnsi"/>
            <w:b w:val="0"/>
            <w:bCs w:val="0"/>
            <w:sz w:val="24"/>
            <w:szCs w:val="24"/>
          </w:rPr>
          <w:t xml:space="preserve">he Historic District </w:t>
        </w:r>
        <w:r>
          <w:rPr>
            <w:rFonts w:asciiTheme="majorHAnsi" w:hAnsiTheme="majorHAnsi"/>
            <w:b w:val="0"/>
            <w:bCs w:val="0"/>
            <w:sz w:val="24"/>
            <w:szCs w:val="24"/>
          </w:rPr>
          <w:t xml:space="preserve">require a </w:t>
        </w:r>
        <w:r w:rsidR="002C3C20" w:rsidRPr="00851BF8">
          <w:rPr>
            <w:rFonts w:asciiTheme="majorHAnsi" w:hAnsiTheme="majorHAnsi"/>
            <w:b w:val="0"/>
            <w:bCs w:val="0"/>
            <w:sz w:val="24"/>
            <w:szCs w:val="24"/>
          </w:rPr>
          <w:t>Certificate of Approval</w:t>
        </w:r>
        <w:r>
          <w:rPr>
            <w:rFonts w:asciiTheme="majorHAnsi" w:hAnsiTheme="majorHAnsi"/>
            <w:b w:val="0"/>
            <w:bCs w:val="0"/>
            <w:sz w:val="24"/>
            <w:szCs w:val="24"/>
          </w:rPr>
          <w:t xml:space="preserve"> from the HDC </w:t>
        </w:r>
        <w:r w:rsidR="002C3C20" w:rsidRPr="00851BF8">
          <w:rPr>
            <w:rFonts w:asciiTheme="majorHAnsi" w:hAnsiTheme="majorHAnsi"/>
            <w:b w:val="0"/>
            <w:bCs w:val="0"/>
            <w:sz w:val="24"/>
            <w:szCs w:val="24"/>
          </w:rPr>
          <w:t xml:space="preserve">in addition to a </w:t>
        </w:r>
        <w:r w:rsidRPr="00851BF8">
          <w:rPr>
            <w:rFonts w:asciiTheme="majorHAnsi" w:hAnsiTheme="majorHAnsi"/>
            <w:b w:val="0"/>
            <w:bCs w:val="0"/>
            <w:sz w:val="24"/>
            <w:szCs w:val="24"/>
          </w:rPr>
          <w:t>Sign Permit</w:t>
        </w:r>
        <w:r w:rsidR="004F638C">
          <w:rPr>
            <w:rFonts w:asciiTheme="majorHAnsi" w:hAnsiTheme="majorHAnsi"/>
            <w:b w:val="0"/>
            <w:bCs w:val="0"/>
            <w:sz w:val="24"/>
            <w:szCs w:val="24"/>
          </w:rPr>
          <w:t xml:space="preserve"> from the </w:t>
        </w:r>
        <w:r w:rsidR="00192264">
          <w:rPr>
            <w:rFonts w:asciiTheme="majorHAnsi" w:hAnsiTheme="majorHAnsi"/>
            <w:b w:val="0"/>
            <w:bCs w:val="0"/>
            <w:sz w:val="24"/>
            <w:szCs w:val="24"/>
          </w:rPr>
          <w:t>B</w:t>
        </w:r>
        <w:r w:rsidR="004F638C">
          <w:rPr>
            <w:rFonts w:asciiTheme="majorHAnsi" w:hAnsiTheme="majorHAnsi"/>
            <w:b w:val="0"/>
            <w:bCs w:val="0"/>
            <w:sz w:val="24"/>
            <w:szCs w:val="24"/>
          </w:rPr>
          <w:t xml:space="preserve">uilding </w:t>
        </w:r>
        <w:r w:rsidR="00192264">
          <w:rPr>
            <w:rFonts w:asciiTheme="majorHAnsi" w:hAnsiTheme="majorHAnsi"/>
            <w:b w:val="0"/>
            <w:bCs w:val="0"/>
            <w:sz w:val="24"/>
            <w:szCs w:val="24"/>
          </w:rPr>
          <w:t>D</w:t>
        </w:r>
        <w:r w:rsidR="004F638C">
          <w:rPr>
            <w:rFonts w:asciiTheme="majorHAnsi" w:hAnsiTheme="majorHAnsi"/>
            <w:b w:val="0"/>
            <w:bCs w:val="0"/>
            <w:sz w:val="24"/>
            <w:szCs w:val="24"/>
          </w:rPr>
          <w:t>epartment</w:t>
        </w:r>
        <w:del w:id="101" w:author="Author">
          <w:r w:rsidRPr="00851BF8" w:rsidDel="004F638C">
            <w:rPr>
              <w:rFonts w:asciiTheme="majorHAnsi" w:hAnsiTheme="majorHAnsi"/>
              <w:b w:val="0"/>
              <w:bCs w:val="0"/>
              <w:sz w:val="24"/>
              <w:szCs w:val="24"/>
            </w:rPr>
            <w:delText>.</w:delText>
          </w:r>
        </w:del>
      </w:ins>
    </w:p>
    <w:p w:rsidR="00C23740" w:rsidRDefault="00C23740" w:rsidP="00C23740">
      <w:pPr>
        <w:pStyle w:val="Heading1"/>
        <w:widowControl w:val="0"/>
        <w:tabs>
          <w:tab w:val="left" w:pos="392"/>
        </w:tabs>
        <w:spacing w:before="0" w:after="0"/>
        <w:ind w:left="720"/>
        <w:rPr>
          <w:ins w:id="102" w:author="Author"/>
          <w:rFonts w:asciiTheme="majorHAnsi" w:hAnsiTheme="majorHAnsi"/>
          <w:b w:val="0"/>
          <w:bCs w:val="0"/>
          <w:sz w:val="24"/>
          <w:szCs w:val="24"/>
        </w:rPr>
      </w:pPr>
    </w:p>
    <w:p w:rsidR="00851BF8" w:rsidRPr="00C23740" w:rsidRDefault="00851BF8" w:rsidP="00EF6BA2">
      <w:pPr>
        <w:pStyle w:val="Heading1"/>
        <w:widowControl w:val="0"/>
        <w:numPr>
          <w:ilvl w:val="1"/>
          <w:numId w:val="48"/>
        </w:numPr>
        <w:tabs>
          <w:tab w:val="left" w:pos="392"/>
        </w:tabs>
        <w:spacing w:before="0" w:after="0"/>
        <w:rPr>
          <w:ins w:id="103" w:author="Author"/>
          <w:rFonts w:asciiTheme="majorHAnsi" w:hAnsiTheme="majorHAnsi"/>
          <w:b w:val="0"/>
          <w:bCs w:val="0"/>
          <w:sz w:val="24"/>
          <w:szCs w:val="24"/>
        </w:rPr>
      </w:pPr>
      <w:ins w:id="104" w:author="Author">
        <w:r w:rsidRPr="00C23740">
          <w:rPr>
            <w:rFonts w:asciiTheme="majorHAnsi" w:hAnsiTheme="majorHAnsi"/>
            <w:b w:val="0"/>
            <w:bCs w:val="0"/>
            <w:sz w:val="24"/>
            <w:szCs w:val="24"/>
          </w:rPr>
          <w:t xml:space="preserve">Temporary signs are prohibited in the Historic District  </w:t>
        </w:r>
      </w:ins>
    </w:p>
    <w:p w:rsidR="00874328" w:rsidRPr="00C23740" w:rsidRDefault="00874328" w:rsidP="005348C0">
      <w:pPr>
        <w:pStyle w:val="Heading1"/>
        <w:widowControl w:val="0"/>
        <w:numPr>
          <w:ilvl w:val="0"/>
          <w:numId w:val="38"/>
        </w:numPr>
        <w:tabs>
          <w:tab w:val="left" w:pos="392"/>
        </w:tabs>
        <w:spacing w:before="197" w:after="0"/>
        <w:rPr>
          <w:rFonts w:asciiTheme="majorHAnsi" w:hAnsiTheme="majorHAnsi"/>
          <w:bCs w:val="0"/>
          <w:sz w:val="24"/>
          <w:szCs w:val="24"/>
        </w:rPr>
      </w:pPr>
      <w:r w:rsidRPr="00C23740">
        <w:rPr>
          <w:rFonts w:asciiTheme="majorHAnsi" w:hAnsiTheme="majorHAnsi"/>
          <w:bCs w:val="0"/>
          <w:sz w:val="24"/>
          <w:szCs w:val="24"/>
        </w:rPr>
        <w:t xml:space="preserve">SEVERABILITY </w:t>
      </w:r>
    </w:p>
    <w:p w:rsidR="00874328" w:rsidRPr="00C23740" w:rsidRDefault="00874328" w:rsidP="00874328">
      <w:pPr>
        <w:pStyle w:val="BodyText"/>
        <w:tabs>
          <w:tab w:val="left" w:pos="1181"/>
        </w:tabs>
        <w:autoSpaceDE/>
        <w:autoSpaceDN/>
        <w:adjustRightInd/>
        <w:spacing w:after="0"/>
        <w:ind w:left="720" w:right="657"/>
        <w:rPr>
          <w:rFonts w:asciiTheme="majorHAnsi" w:hAnsiTheme="majorHAnsi"/>
          <w:color w:val="000000"/>
          <w:spacing w:val="-1"/>
        </w:rPr>
      </w:pPr>
    </w:p>
    <w:p w:rsidR="00874328" w:rsidRDefault="00874328" w:rsidP="00874328">
      <w:pPr>
        <w:pStyle w:val="BodyText"/>
        <w:tabs>
          <w:tab w:val="left" w:pos="1181"/>
        </w:tabs>
        <w:autoSpaceDE/>
        <w:autoSpaceDN/>
        <w:adjustRightInd/>
        <w:spacing w:after="0"/>
        <w:ind w:right="657"/>
        <w:rPr>
          <w:ins w:id="105" w:author="Author"/>
          <w:rFonts w:asciiTheme="majorHAnsi" w:hAnsiTheme="majorHAnsi"/>
          <w:spacing w:val="-1"/>
        </w:rPr>
      </w:pPr>
      <w:r w:rsidRPr="00C23740">
        <w:rPr>
          <w:rFonts w:asciiTheme="majorHAnsi" w:hAnsiTheme="majorHAnsi"/>
          <w:spacing w:val="-1"/>
        </w:rPr>
        <w:t>The</w:t>
      </w:r>
      <w:r w:rsidRPr="00C23740">
        <w:rPr>
          <w:rFonts w:asciiTheme="majorHAnsi" w:hAnsiTheme="majorHAnsi"/>
        </w:rPr>
        <w:t xml:space="preserve"> </w:t>
      </w:r>
      <w:r w:rsidRPr="00C23740">
        <w:rPr>
          <w:rFonts w:asciiTheme="majorHAnsi" w:hAnsiTheme="majorHAnsi"/>
          <w:spacing w:val="-1"/>
        </w:rPr>
        <w:t>invalidity</w:t>
      </w:r>
      <w:r w:rsidRPr="00C23740">
        <w:rPr>
          <w:rFonts w:asciiTheme="majorHAnsi" w:hAnsiTheme="majorHAnsi"/>
          <w:spacing w:val="-2"/>
        </w:rPr>
        <w:t xml:space="preserve"> </w:t>
      </w:r>
      <w:r w:rsidRPr="00C23740">
        <w:rPr>
          <w:rFonts w:asciiTheme="majorHAnsi" w:hAnsiTheme="majorHAnsi"/>
        </w:rPr>
        <w:t>of any</w:t>
      </w:r>
      <w:r w:rsidRPr="00C23740">
        <w:rPr>
          <w:rFonts w:asciiTheme="majorHAnsi" w:hAnsiTheme="majorHAnsi"/>
          <w:spacing w:val="-3"/>
        </w:rPr>
        <w:t xml:space="preserve"> </w:t>
      </w:r>
      <w:r w:rsidRPr="00C23740">
        <w:rPr>
          <w:rFonts w:asciiTheme="majorHAnsi" w:hAnsiTheme="majorHAnsi"/>
          <w:spacing w:val="-1"/>
        </w:rPr>
        <w:t xml:space="preserve">provision </w:t>
      </w:r>
      <w:r w:rsidRPr="00C23740">
        <w:rPr>
          <w:rFonts w:asciiTheme="majorHAnsi" w:hAnsiTheme="majorHAnsi"/>
        </w:rPr>
        <w:t>of</w:t>
      </w:r>
      <w:r w:rsidRPr="00C23740">
        <w:rPr>
          <w:rFonts w:asciiTheme="majorHAnsi" w:hAnsiTheme="majorHAnsi"/>
          <w:spacing w:val="-3"/>
        </w:rPr>
        <w:t xml:space="preserve"> </w:t>
      </w:r>
      <w:r w:rsidRPr="00C23740">
        <w:rPr>
          <w:rFonts w:asciiTheme="majorHAnsi" w:hAnsiTheme="majorHAnsi"/>
          <w:spacing w:val="-1"/>
        </w:rPr>
        <w:t>this</w:t>
      </w:r>
      <w:r w:rsidRPr="00C23740">
        <w:rPr>
          <w:rFonts w:asciiTheme="majorHAnsi" w:hAnsiTheme="majorHAnsi"/>
          <w:spacing w:val="-3"/>
        </w:rPr>
        <w:t xml:space="preserve"> </w:t>
      </w:r>
      <w:r w:rsidRPr="00C23740">
        <w:rPr>
          <w:rFonts w:asciiTheme="majorHAnsi" w:hAnsiTheme="majorHAnsi"/>
          <w:spacing w:val="-1"/>
        </w:rPr>
        <w:t>Ord</w:t>
      </w:r>
      <w:r w:rsidRPr="00C23740">
        <w:rPr>
          <w:rFonts w:asciiTheme="majorHAnsi" w:hAnsiTheme="majorHAnsi"/>
          <w:b/>
          <w:bCs/>
          <w:spacing w:val="-1"/>
        </w:rPr>
        <w:t>i</w:t>
      </w:r>
      <w:r w:rsidRPr="00AF3407">
        <w:rPr>
          <w:rFonts w:asciiTheme="majorHAnsi" w:hAnsiTheme="majorHAnsi"/>
          <w:spacing w:val="-1"/>
        </w:rPr>
        <w:t>nance</w:t>
      </w:r>
      <w:r w:rsidRPr="00AF3407">
        <w:rPr>
          <w:rFonts w:asciiTheme="majorHAnsi" w:hAnsiTheme="majorHAnsi"/>
          <w:spacing w:val="1"/>
        </w:rPr>
        <w:t xml:space="preserve"> </w:t>
      </w:r>
      <w:r w:rsidRPr="00AF3407">
        <w:rPr>
          <w:rFonts w:asciiTheme="majorHAnsi" w:hAnsiTheme="majorHAnsi"/>
          <w:spacing w:val="-1"/>
        </w:rPr>
        <w:t>shall not</w:t>
      </w:r>
      <w:r w:rsidRPr="00AF3407">
        <w:rPr>
          <w:rFonts w:asciiTheme="majorHAnsi" w:hAnsiTheme="majorHAnsi"/>
        </w:rPr>
        <w:t xml:space="preserve"> </w:t>
      </w:r>
      <w:r w:rsidRPr="00AF3407">
        <w:rPr>
          <w:rFonts w:asciiTheme="majorHAnsi" w:hAnsiTheme="majorHAnsi"/>
          <w:spacing w:val="-1"/>
        </w:rPr>
        <w:t>affect</w:t>
      </w:r>
      <w:r w:rsidRPr="00AF3407">
        <w:rPr>
          <w:rFonts w:asciiTheme="majorHAnsi" w:hAnsiTheme="majorHAnsi"/>
          <w:spacing w:val="-2"/>
        </w:rPr>
        <w:t xml:space="preserve"> </w:t>
      </w:r>
      <w:r w:rsidRPr="00AF3407">
        <w:rPr>
          <w:rFonts w:asciiTheme="majorHAnsi" w:hAnsiTheme="majorHAnsi"/>
          <w:spacing w:val="-1"/>
        </w:rPr>
        <w:t>validity</w:t>
      </w:r>
      <w:r w:rsidRPr="00AF3407">
        <w:rPr>
          <w:rFonts w:asciiTheme="majorHAnsi" w:hAnsiTheme="majorHAnsi"/>
          <w:spacing w:val="-2"/>
        </w:rPr>
        <w:t xml:space="preserve"> </w:t>
      </w:r>
      <w:r w:rsidRPr="00AF3407">
        <w:rPr>
          <w:rFonts w:asciiTheme="majorHAnsi" w:hAnsiTheme="majorHAnsi"/>
        </w:rPr>
        <w:t>of any</w:t>
      </w:r>
      <w:r w:rsidRPr="00AF3407">
        <w:rPr>
          <w:rFonts w:asciiTheme="majorHAnsi" w:hAnsiTheme="majorHAnsi"/>
          <w:spacing w:val="-3"/>
        </w:rPr>
        <w:t xml:space="preserve"> </w:t>
      </w:r>
      <w:r w:rsidRPr="00AF3407">
        <w:rPr>
          <w:rFonts w:asciiTheme="majorHAnsi" w:hAnsiTheme="majorHAnsi"/>
        </w:rPr>
        <w:t>of</w:t>
      </w:r>
      <w:r w:rsidRPr="00AF3407">
        <w:rPr>
          <w:rFonts w:asciiTheme="majorHAnsi" w:hAnsiTheme="majorHAnsi"/>
          <w:spacing w:val="-3"/>
        </w:rPr>
        <w:t xml:space="preserve"> </w:t>
      </w:r>
      <w:r w:rsidRPr="00AF3407">
        <w:rPr>
          <w:rFonts w:asciiTheme="majorHAnsi" w:hAnsiTheme="majorHAnsi"/>
          <w:spacing w:val="-1"/>
        </w:rPr>
        <w:t>the</w:t>
      </w:r>
      <w:r w:rsidRPr="00AF3407">
        <w:rPr>
          <w:rFonts w:asciiTheme="majorHAnsi" w:hAnsiTheme="majorHAnsi"/>
        </w:rPr>
        <w:t xml:space="preserve"> </w:t>
      </w:r>
      <w:r w:rsidRPr="00AF3407">
        <w:rPr>
          <w:rFonts w:asciiTheme="majorHAnsi" w:hAnsiTheme="majorHAnsi"/>
          <w:spacing w:val="-1"/>
        </w:rPr>
        <w:t>provisions.</w:t>
      </w:r>
      <w:r w:rsidRPr="00AF3407">
        <w:rPr>
          <w:rFonts w:asciiTheme="majorHAnsi" w:hAnsiTheme="majorHAnsi"/>
        </w:rPr>
        <w:t xml:space="preserve">  If </w:t>
      </w:r>
      <w:r w:rsidRPr="00AF3407">
        <w:rPr>
          <w:rFonts w:asciiTheme="majorHAnsi" w:hAnsiTheme="majorHAnsi"/>
          <w:spacing w:val="-1"/>
        </w:rPr>
        <w:t>any</w:t>
      </w:r>
      <w:r w:rsidRPr="00AF3407">
        <w:rPr>
          <w:rFonts w:asciiTheme="majorHAnsi" w:hAnsiTheme="majorHAnsi"/>
        </w:rPr>
        <w:t xml:space="preserve"> </w:t>
      </w:r>
      <w:r w:rsidRPr="00AF3407">
        <w:rPr>
          <w:rFonts w:asciiTheme="majorHAnsi" w:hAnsiTheme="majorHAnsi"/>
          <w:spacing w:val="-1"/>
        </w:rPr>
        <w:t>section,</w:t>
      </w:r>
      <w:r w:rsidRPr="00AF3407">
        <w:rPr>
          <w:rFonts w:asciiTheme="majorHAnsi" w:hAnsiTheme="majorHAnsi"/>
        </w:rPr>
        <w:t xml:space="preserve"> </w:t>
      </w:r>
      <w:r w:rsidRPr="00AF3407">
        <w:rPr>
          <w:rFonts w:asciiTheme="majorHAnsi" w:hAnsiTheme="majorHAnsi"/>
          <w:spacing w:val="-1"/>
        </w:rPr>
        <w:t>clause,</w:t>
      </w:r>
      <w:r w:rsidRPr="00AF3407">
        <w:rPr>
          <w:rFonts w:asciiTheme="majorHAnsi" w:hAnsiTheme="majorHAnsi"/>
        </w:rPr>
        <w:t xml:space="preserve"> </w:t>
      </w:r>
      <w:r w:rsidRPr="00AF3407">
        <w:rPr>
          <w:rFonts w:asciiTheme="majorHAnsi" w:hAnsiTheme="majorHAnsi"/>
          <w:spacing w:val="-1"/>
        </w:rPr>
        <w:t>provision,</w:t>
      </w:r>
      <w:r w:rsidRPr="00AF3407">
        <w:rPr>
          <w:rFonts w:asciiTheme="majorHAnsi" w:hAnsiTheme="majorHAnsi"/>
          <w:spacing w:val="-2"/>
        </w:rPr>
        <w:t xml:space="preserve"> </w:t>
      </w:r>
      <w:r w:rsidRPr="00AF3407">
        <w:rPr>
          <w:rFonts w:asciiTheme="majorHAnsi" w:hAnsiTheme="majorHAnsi"/>
        </w:rPr>
        <w:t xml:space="preserve">or </w:t>
      </w:r>
      <w:r w:rsidRPr="00AF3407">
        <w:rPr>
          <w:rFonts w:asciiTheme="majorHAnsi" w:hAnsiTheme="majorHAnsi"/>
          <w:spacing w:val="-1"/>
        </w:rPr>
        <w:t>portion</w:t>
      </w:r>
      <w:r w:rsidRPr="00AF3407">
        <w:rPr>
          <w:rFonts w:asciiTheme="majorHAnsi" w:hAnsiTheme="majorHAnsi"/>
          <w:spacing w:val="-3"/>
        </w:rPr>
        <w:t xml:space="preserve"> </w:t>
      </w:r>
      <w:r w:rsidRPr="00AF3407">
        <w:rPr>
          <w:rFonts w:asciiTheme="majorHAnsi" w:hAnsiTheme="majorHAnsi"/>
        </w:rPr>
        <w:t>of</w:t>
      </w:r>
      <w:r w:rsidRPr="00AF3407">
        <w:rPr>
          <w:rFonts w:asciiTheme="majorHAnsi" w:hAnsiTheme="majorHAnsi"/>
          <w:spacing w:val="-2"/>
        </w:rPr>
        <w:t xml:space="preserve"> </w:t>
      </w:r>
      <w:r w:rsidRPr="00AF3407">
        <w:rPr>
          <w:rFonts w:asciiTheme="majorHAnsi" w:hAnsiTheme="majorHAnsi"/>
          <w:spacing w:val="-1"/>
        </w:rPr>
        <w:t>this</w:t>
      </w:r>
      <w:r w:rsidRPr="00AF3407">
        <w:rPr>
          <w:rFonts w:asciiTheme="majorHAnsi" w:hAnsiTheme="majorHAnsi"/>
          <w:spacing w:val="-2"/>
        </w:rPr>
        <w:t xml:space="preserve"> </w:t>
      </w:r>
      <w:r w:rsidRPr="00AF3407">
        <w:rPr>
          <w:rFonts w:asciiTheme="majorHAnsi" w:hAnsiTheme="majorHAnsi"/>
          <w:spacing w:val="-1"/>
        </w:rPr>
        <w:t>ordinance</w:t>
      </w:r>
      <w:r w:rsidRPr="00AF3407">
        <w:rPr>
          <w:rFonts w:asciiTheme="majorHAnsi" w:hAnsiTheme="majorHAnsi"/>
          <w:spacing w:val="1"/>
        </w:rPr>
        <w:t xml:space="preserve"> </w:t>
      </w:r>
      <w:r w:rsidRPr="00AF3407">
        <w:rPr>
          <w:rFonts w:asciiTheme="majorHAnsi" w:hAnsiTheme="majorHAnsi"/>
          <w:spacing w:val="-1"/>
        </w:rPr>
        <w:t xml:space="preserve">shall </w:t>
      </w:r>
      <w:r w:rsidRPr="00AF3407">
        <w:rPr>
          <w:rFonts w:asciiTheme="majorHAnsi" w:hAnsiTheme="majorHAnsi"/>
          <w:spacing w:val="1"/>
        </w:rPr>
        <w:t>be</w:t>
      </w:r>
      <w:r w:rsidRPr="00AF3407">
        <w:rPr>
          <w:rFonts w:asciiTheme="majorHAnsi" w:hAnsiTheme="majorHAnsi"/>
        </w:rPr>
        <w:t xml:space="preserve"> </w:t>
      </w:r>
      <w:r w:rsidRPr="00AF3407">
        <w:rPr>
          <w:rFonts w:asciiTheme="majorHAnsi" w:hAnsiTheme="majorHAnsi"/>
          <w:spacing w:val="-1"/>
        </w:rPr>
        <w:t>held to</w:t>
      </w:r>
      <w:r w:rsidRPr="00AF3407">
        <w:rPr>
          <w:rFonts w:asciiTheme="majorHAnsi" w:hAnsiTheme="majorHAnsi"/>
          <w:spacing w:val="1"/>
        </w:rPr>
        <w:t xml:space="preserve"> </w:t>
      </w:r>
      <w:r w:rsidRPr="00AF3407">
        <w:rPr>
          <w:rFonts w:asciiTheme="majorHAnsi" w:hAnsiTheme="majorHAnsi"/>
          <w:spacing w:val="-1"/>
        </w:rPr>
        <w:t>be</w:t>
      </w:r>
      <w:r w:rsidRPr="00AF3407">
        <w:rPr>
          <w:rFonts w:asciiTheme="majorHAnsi" w:hAnsiTheme="majorHAnsi"/>
        </w:rPr>
        <w:t xml:space="preserve"> </w:t>
      </w:r>
      <w:r w:rsidRPr="00AF3407">
        <w:rPr>
          <w:rFonts w:asciiTheme="majorHAnsi" w:hAnsiTheme="majorHAnsi"/>
          <w:spacing w:val="-1"/>
        </w:rPr>
        <w:t xml:space="preserve">invalid </w:t>
      </w:r>
      <w:r w:rsidRPr="00AF3407">
        <w:rPr>
          <w:rFonts w:asciiTheme="majorHAnsi" w:hAnsiTheme="majorHAnsi"/>
        </w:rPr>
        <w:t>or</w:t>
      </w:r>
      <w:r w:rsidRPr="00AF3407">
        <w:rPr>
          <w:rFonts w:asciiTheme="majorHAnsi" w:hAnsiTheme="majorHAnsi"/>
          <w:spacing w:val="55"/>
        </w:rPr>
        <w:t xml:space="preserve"> </w:t>
      </w:r>
      <w:r w:rsidRPr="00AF3407">
        <w:rPr>
          <w:rFonts w:asciiTheme="majorHAnsi" w:hAnsiTheme="majorHAnsi"/>
          <w:spacing w:val="-1"/>
        </w:rPr>
        <w:t>unconstitutional</w:t>
      </w:r>
      <w:r w:rsidRPr="00AF3407">
        <w:rPr>
          <w:rFonts w:asciiTheme="majorHAnsi" w:hAnsiTheme="majorHAnsi"/>
        </w:rPr>
        <w:t xml:space="preserve"> </w:t>
      </w:r>
      <w:r w:rsidRPr="00AF3407">
        <w:rPr>
          <w:rFonts w:asciiTheme="majorHAnsi" w:hAnsiTheme="majorHAnsi"/>
          <w:spacing w:val="-1"/>
        </w:rPr>
        <w:t>by</w:t>
      </w:r>
      <w:r w:rsidRPr="00AF3407">
        <w:rPr>
          <w:rFonts w:asciiTheme="majorHAnsi" w:hAnsiTheme="majorHAnsi"/>
          <w:spacing w:val="-2"/>
        </w:rPr>
        <w:t xml:space="preserve"> </w:t>
      </w:r>
      <w:r w:rsidRPr="00AF3407">
        <w:rPr>
          <w:rFonts w:asciiTheme="majorHAnsi" w:hAnsiTheme="majorHAnsi"/>
        </w:rPr>
        <w:t>any</w:t>
      </w:r>
      <w:r w:rsidRPr="00AF3407">
        <w:rPr>
          <w:rFonts w:asciiTheme="majorHAnsi" w:hAnsiTheme="majorHAnsi"/>
          <w:spacing w:val="-2"/>
        </w:rPr>
        <w:t xml:space="preserve"> </w:t>
      </w:r>
      <w:r w:rsidRPr="00AF3407">
        <w:rPr>
          <w:rFonts w:asciiTheme="majorHAnsi" w:hAnsiTheme="majorHAnsi"/>
          <w:spacing w:val="-1"/>
        </w:rPr>
        <w:t>court</w:t>
      </w:r>
      <w:r w:rsidRPr="00AF3407">
        <w:rPr>
          <w:rFonts w:asciiTheme="majorHAnsi" w:hAnsiTheme="majorHAnsi"/>
        </w:rPr>
        <w:t xml:space="preserve"> of</w:t>
      </w:r>
      <w:r w:rsidRPr="00AF3407">
        <w:rPr>
          <w:rFonts w:asciiTheme="majorHAnsi" w:hAnsiTheme="majorHAnsi"/>
          <w:spacing w:val="-2"/>
        </w:rPr>
        <w:t xml:space="preserve"> </w:t>
      </w:r>
      <w:r w:rsidRPr="00AF3407">
        <w:rPr>
          <w:rFonts w:asciiTheme="majorHAnsi" w:hAnsiTheme="majorHAnsi"/>
          <w:spacing w:val="-1"/>
        </w:rPr>
        <w:t>competent</w:t>
      </w:r>
      <w:r w:rsidRPr="00AF3407">
        <w:rPr>
          <w:rFonts w:asciiTheme="majorHAnsi" w:hAnsiTheme="majorHAnsi"/>
        </w:rPr>
        <w:t xml:space="preserve"> </w:t>
      </w:r>
      <w:r w:rsidRPr="00AF3407">
        <w:rPr>
          <w:rFonts w:asciiTheme="majorHAnsi" w:hAnsiTheme="majorHAnsi"/>
          <w:spacing w:val="-1"/>
        </w:rPr>
        <w:t>jurisdiction,</w:t>
      </w:r>
      <w:r w:rsidRPr="00AF3407">
        <w:rPr>
          <w:rFonts w:asciiTheme="majorHAnsi" w:hAnsiTheme="majorHAnsi"/>
        </w:rPr>
        <w:t xml:space="preserve"> </w:t>
      </w:r>
      <w:r w:rsidRPr="00AF3407">
        <w:rPr>
          <w:rFonts w:asciiTheme="majorHAnsi" w:hAnsiTheme="majorHAnsi"/>
          <w:spacing w:val="-1"/>
        </w:rPr>
        <w:t>such holding will</w:t>
      </w:r>
      <w:r w:rsidRPr="00AF3407">
        <w:rPr>
          <w:rFonts w:asciiTheme="majorHAnsi" w:hAnsiTheme="majorHAnsi"/>
        </w:rPr>
        <w:t xml:space="preserve"> </w:t>
      </w:r>
      <w:r w:rsidRPr="00AF3407">
        <w:rPr>
          <w:rFonts w:asciiTheme="majorHAnsi" w:hAnsiTheme="majorHAnsi"/>
          <w:spacing w:val="-1"/>
        </w:rPr>
        <w:t>not</w:t>
      </w:r>
      <w:r w:rsidRPr="00AF3407">
        <w:rPr>
          <w:rFonts w:asciiTheme="majorHAnsi" w:hAnsiTheme="majorHAnsi"/>
        </w:rPr>
        <w:t xml:space="preserve"> </w:t>
      </w:r>
      <w:r w:rsidRPr="00AF3407">
        <w:rPr>
          <w:rFonts w:asciiTheme="majorHAnsi" w:hAnsiTheme="majorHAnsi"/>
          <w:spacing w:val="-1"/>
        </w:rPr>
        <w:t xml:space="preserve">affect </w:t>
      </w:r>
      <w:r w:rsidRPr="00AF3407">
        <w:rPr>
          <w:rFonts w:asciiTheme="majorHAnsi" w:hAnsiTheme="majorHAnsi"/>
        </w:rPr>
        <w:t xml:space="preserve">or </w:t>
      </w:r>
      <w:r w:rsidRPr="00AF3407">
        <w:rPr>
          <w:rFonts w:asciiTheme="majorHAnsi" w:hAnsiTheme="majorHAnsi"/>
          <w:spacing w:val="-1"/>
        </w:rPr>
        <w:t>impair any</w:t>
      </w:r>
      <w:r w:rsidRPr="00AF3407">
        <w:rPr>
          <w:rFonts w:asciiTheme="majorHAnsi" w:hAnsiTheme="majorHAnsi"/>
        </w:rPr>
        <w:t xml:space="preserve"> </w:t>
      </w:r>
      <w:r w:rsidRPr="00AF3407">
        <w:rPr>
          <w:rFonts w:asciiTheme="majorHAnsi" w:hAnsiTheme="majorHAnsi"/>
          <w:spacing w:val="-1"/>
        </w:rPr>
        <w:t>other</w:t>
      </w:r>
      <w:r w:rsidRPr="00AF3407">
        <w:rPr>
          <w:rFonts w:asciiTheme="majorHAnsi" w:hAnsiTheme="majorHAnsi"/>
          <w:spacing w:val="59"/>
        </w:rPr>
        <w:t xml:space="preserve"> </w:t>
      </w:r>
      <w:r w:rsidRPr="00AF3407">
        <w:rPr>
          <w:rFonts w:asciiTheme="majorHAnsi" w:hAnsiTheme="majorHAnsi"/>
          <w:spacing w:val="-1"/>
        </w:rPr>
        <w:t>section,</w:t>
      </w:r>
      <w:r w:rsidRPr="00AF3407">
        <w:rPr>
          <w:rFonts w:asciiTheme="majorHAnsi" w:hAnsiTheme="majorHAnsi"/>
        </w:rPr>
        <w:t xml:space="preserve"> </w:t>
      </w:r>
      <w:r w:rsidRPr="00AF3407">
        <w:rPr>
          <w:rFonts w:asciiTheme="majorHAnsi" w:hAnsiTheme="majorHAnsi"/>
          <w:spacing w:val="-1"/>
        </w:rPr>
        <w:t>clause,</w:t>
      </w:r>
      <w:r w:rsidRPr="00AF3407">
        <w:rPr>
          <w:rFonts w:asciiTheme="majorHAnsi" w:hAnsiTheme="majorHAnsi"/>
        </w:rPr>
        <w:t xml:space="preserve"> </w:t>
      </w:r>
      <w:r w:rsidRPr="00AF3407">
        <w:rPr>
          <w:rFonts w:asciiTheme="majorHAnsi" w:hAnsiTheme="majorHAnsi"/>
          <w:spacing w:val="-1"/>
        </w:rPr>
        <w:t>provision</w:t>
      </w:r>
      <w:r w:rsidRPr="00AF3407">
        <w:rPr>
          <w:rFonts w:asciiTheme="majorHAnsi" w:hAnsiTheme="majorHAnsi"/>
          <w:spacing w:val="-3"/>
        </w:rPr>
        <w:t xml:space="preserve"> </w:t>
      </w:r>
      <w:r w:rsidRPr="00AF3407">
        <w:rPr>
          <w:rFonts w:asciiTheme="majorHAnsi" w:hAnsiTheme="majorHAnsi"/>
          <w:spacing w:val="-1"/>
        </w:rPr>
        <w:t>or</w:t>
      </w:r>
      <w:r w:rsidRPr="00AF3407">
        <w:rPr>
          <w:rFonts w:asciiTheme="majorHAnsi" w:hAnsiTheme="majorHAnsi"/>
        </w:rPr>
        <w:t xml:space="preserve"> </w:t>
      </w:r>
      <w:r w:rsidRPr="00AF3407">
        <w:rPr>
          <w:rFonts w:asciiTheme="majorHAnsi" w:hAnsiTheme="majorHAnsi"/>
          <w:spacing w:val="-1"/>
        </w:rPr>
        <w:t>portion</w:t>
      </w:r>
      <w:r w:rsidRPr="00AF3407">
        <w:rPr>
          <w:rFonts w:asciiTheme="majorHAnsi" w:hAnsiTheme="majorHAnsi"/>
          <w:spacing w:val="-3"/>
        </w:rPr>
        <w:t xml:space="preserve"> </w:t>
      </w:r>
      <w:r w:rsidRPr="00AF3407">
        <w:rPr>
          <w:rFonts w:asciiTheme="majorHAnsi" w:hAnsiTheme="majorHAnsi"/>
        </w:rPr>
        <w:t xml:space="preserve">of </w:t>
      </w:r>
      <w:r w:rsidRPr="00AF3407">
        <w:rPr>
          <w:rFonts w:asciiTheme="majorHAnsi" w:hAnsiTheme="majorHAnsi"/>
          <w:spacing w:val="-1"/>
        </w:rPr>
        <w:t>this</w:t>
      </w:r>
      <w:r w:rsidRPr="00AF3407">
        <w:rPr>
          <w:rFonts w:asciiTheme="majorHAnsi" w:hAnsiTheme="majorHAnsi"/>
          <w:spacing w:val="-3"/>
        </w:rPr>
        <w:t xml:space="preserve"> </w:t>
      </w:r>
      <w:r w:rsidRPr="00AF3407">
        <w:rPr>
          <w:rFonts w:asciiTheme="majorHAnsi" w:hAnsiTheme="majorHAnsi"/>
          <w:spacing w:val="-1"/>
        </w:rPr>
        <w:t>ordinance.</w:t>
      </w:r>
    </w:p>
    <w:p w:rsidR="009F6602" w:rsidRPr="00AF3407" w:rsidRDefault="009F6602" w:rsidP="00874328">
      <w:pPr>
        <w:pStyle w:val="BodyText"/>
        <w:tabs>
          <w:tab w:val="left" w:pos="1181"/>
        </w:tabs>
        <w:autoSpaceDE/>
        <w:autoSpaceDN/>
        <w:adjustRightInd/>
        <w:spacing w:after="0"/>
        <w:ind w:right="657"/>
        <w:rPr>
          <w:rFonts w:asciiTheme="majorHAnsi" w:hAnsiTheme="majorHAnsi"/>
          <w:spacing w:val="-1"/>
        </w:rPr>
      </w:pPr>
    </w:p>
    <w:p w:rsidR="00874328" w:rsidRPr="000446BC" w:rsidRDefault="00874328" w:rsidP="005348C0">
      <w:pPr>
        <w:pStyle w:val="Heading1"/>
        <w:widowControl w:val="0"/>
        <w:numPr>
          <w:ilvl w:val="0"/>
          <w:numId w:val="38"/>
        </w:numPr>
        <w:tabs>
          <w:tab w:val="left" w:pos="392"/>
        </w:tabs>
        <w:spacing w:before="197" w:after="0"/>
        <w:rPr>
          <w:rFonts w:asciiTheme="majorHAnsi" w:hAnsiTheme="majorHAnsi"/>
          <w:bCs w:val="0"/>
          <w:sz w:val="24"/>
          <w:szCs w:val="24"/>
        </w:rPr>
      </w:pPr>
      <w:r w:rsidRPr="000446BC">
        <w:rPr>
          <w:rFonts w:asciiTheme="majorHAnsi" w:hAnsiTheme="majorHAnsi"/>
          <w:bCs w:val="0"/>
          <w:sz w:val="24"/>
          <w:szCs w:val="24"/>
        </w:rPr>
        <w:t xml:space="preserve">ENFORCEMENT </w:t>
      </w:r>
    </w:p>
    <w:p w:rsidR="00874328" w:rsidRPr="00AF3407" w:rsidRDefault="00874328" w:rsidP="00874328">
      <w:pPr>
        <w:pStyle w:val="BodyText"/>
        <w:tabs>
          <w:tab w:val="left" w:pos="1181"/>
        </w:tabs>
        <w:autoSpaceDE/>
        <w:autoSpaceDN/>
        <w:adjustRightInd/>
        <w:spacing w:after="0"/>
        <w:ind w:right="657"/>
        <w:rPr>
          <w:rFonts w:asciiTheme="majorHAnsi" w:hAnsiTheme="majorHAnsi"/>
          <w:color w:val="000000"/>
          <w:spacing w:val="-1"/>
        </w:rPr>
      </w:pPr>
      <w:r w:rsidRPr="00AF3407">
        <w:rPr>
          <w:rFonts w:asciiTheme="majorHAnsi" w:hAnsiTheme="majorHAnsi"/>
          <w:spacing w:val="-1"/>
        </w:rPr>
        <w:t xml:space="preserve">The enforcement of this Sign Ordinance shall be the duty of the Selectmen or its duly authorized agent. </w:t>
      </w:r>
    </w:p>
    <w:p w:rsidR="00C77117" w:rsidRPr="00B80225" w:rsidRDefault="00874328" w:rsidP="00C77117">
      <w:pPr>
        <w:spacing w:before="100" w:beforeAutospacing="1" w:after="100" w:afterAutospacing="1"/>
        <w:outlineLvl w:val="3"/>
        <w:rPr>
          <w:rFonts w:asciiTheme="majorHAnsi" w:hAnsiTheme="majorHAnsi" w:cs="Arial"/>
          <w:b/>
          <w:bCs/>
          <w:color w:val="000000"/>
        </w:rPr>
      </w:pPr>
      <w:r w:rsidRPr="00AF3407">
        <w:rPr>
          <w:rFonts w:asciiTheme="majorHAnsi" w:hAnsiTheme="majorHAnsi"/>
          <w:spacing w:val="-1"/>
        </w:rPr>
        <w:br/>
      </w:r>
      <w:r w:rsidR="00C77117" w:rsidRPr="00B80225">
        <w:rPr>
          <w:rFonts w:asciiTheme="majorHAnsi" w:hAnsiTheme="majorHAnsi" w:cs="Arial"/>
          <w:b/>
          <w:bCs/>
          <w:color w:val="000000"/>
        </w:rPr>
        <w:t xml:space="preserve">§ 229-36. Waterfront </w:t>
      </w:r>
      <w:r w:rsidR="00C77117">
        <w:rPr>
          <w:rFonts w:asciiTheme="majorHAnsi" w:hAnsiTheme="majorHAnsi" w:cs="Arial"/>
          <w:b/>
          <w:bCs/>
          <w:color w:val="000000"/>
        </w:rPr>
        <w:t>D</w:t>
      </w:r>
      <w:r w:rsidR="00C77117" w:rsidRPr="00B80225">
        <w:rPr>
          <w:rFonts w:asciiTheme="majorHAnsi" w:hAnsiTheme="majorHAnsi" w:cs="Arial"/>
          <w:b/>
          <w:bCs/>
          <w:color w:val="000000"/>
        </w:rPr>
        <w:t>evelopment</w:t>
      </w:r>
    </w:p>
    <w:p w:rsidR="00802EA4" w:rsidRDefault="00802EA4" w:rsidP="008D54FE">
      <w:pPr>
        <w:pStyle w:val="ListParagraph"/>
        <w:numPr>
          <w:ilvl w:val="0"/>
          <w:numId w:val="72"/>
        </w:numPr>
        <w:rPr>
          <w:sz w:val="24"/>
          <w:szCs w:val="24"/>
        </w:rPr>
      </w:pPr>
      <w:r w:rsidRPr="000E365B">
        <w:rPr>
          <w:sz w:val="24"/>
          <w:szCs w:val="24"/>
        </w:rPr>
        <w:t xml:space="preserve">Revocation of building permit. The Selectmen or duly authorized Building Inspector may suspend or revoke any building permit upon determining that the work or project in process is not in conformity with the permit as granted or is otherwise in violation of the terms of this chapter. In event of such suspension or revocation of a building permit, the work or project concerned shall immediately cease or legal action to enforce such cessation shall forthwith be taken by the Selectmen or duly authorized Building Inspector. </w:t>
      </w:r>
    </w:p>
    <w:p w:rsidR="00803C75" w:rsidRPr="00FC6B1B" w:rsidDel="00FC6B1B" w:rsidRDefault="00803C75" w:rsidP="00803C75">
      <w:pPr>
        <w:ind w:left="360"/>
        <w:rPr>
          <w:del w:id="106" w:author="Author"/>
          <w:sz w:val="16"/>
          <w:szCs w:val="16"/>
        </w:rPr>
      </w:pPr>
    </w:p>
    <w:p w:rsidR="00802EA4" w:rsidRPr="000E365B" w:rsidRDefault="00802EA4" w:rsidP="008D54FE">
      <w:pPr>
        <w:pStyle w:val="ListParagraph"/>
        <w:numPr>
          <w:ilvl w:val="0"/>
          <w:numId w:val="72"/>
        </w:numPr>
        <w:rPr>
          <w:sz w:val="24"/>
          <w:szCs w:val="24"/>
        </w:rPr>
      </w:pPr>
      <w:r w:rsidRPr="000E365B">
        <w:rPr>
          <w:sz w:val="24"/>
          <w:szCs w:val="24"/>
        </w:rPr>
        <w:t xml:space="preserve">The Zoning Board of Adjustment shall serve as the Building Code Board of Appeals </w:t>
      </w:r>
    </w:p>
    <w:p w:rsidR="005E5BE1" w:rsidRPr="00FC6B1B" w:rsidRDefault="005E5BE1" w:rsidP="00D234AB">
      <w:pPr>
        <w:ind w:left="360"/>
        <w:rPr>
          <w:sz w:val="16"/>
          <w:szCs w:val="16"/>
        </w:rPr>
      </w:pPr>
    </w:p>
    <w:p w:rsidR="00802EA4" w:rsidRPr="000E365B" w:rsidRDefault="00EA5829" w:rsidP="008D54FE">
      <w:pPr>
        <w:pStyle w:val="ListParagraph"/>
        <w:numPr>
          <w:ilvl w:val="0"/>
          <w:numId w:val="72"/>
        </w:numPr>
        <w:rPr>
          <w:sz w:val="24"/>
          <w:szCs w:val="24"/>
        </w:rPr>
      </w:pPr>
      <w:r w:rsidRPr="000E365B">
        <w:rPr>
          <w:sz w:val="24"/>
          <w:szCs w:val="24"/>
        </w:rPr>
        <w:t xml:space="preserve">  A building permit for a building, structure, alteration or proposed land use or otherwise shall become void</w:t>
      </w:r>
      <w:r w:rsidR="00D63A6D" w:rsidRPr="000E365B">
        <w:rPr>
          <w:sz w:val="24"/>
          <w:szCs w:val="24"/>
        </w:rPr>
        <w:t xml:space="preserve"> if the work is not substantially started and completed with all reasonable due diligence within</w:t>
      </w:r>
      <w:r w:rsidRPr="000E365B">
        <w:rPr>
          <w:sz w:val="24"/>
          <w:szCs w:val="24"/>
        </w:rPr>
        <w:t xml:space="preserve"> 2 years. </w:t>
      </w:r>
      <w:r w:rsidR="00802EA4" w:rsidRPr="000E365B">
        <w:rPr>
          <w:sz w:val="24"/>
          <w:szCs w:val="24"/>
        </w:rPr>
        <w:t xml:space="preserve"> For new buildings, the commencement of work shall be considered to be the completion of the foundation. </w:t>
      </w:r>
    </w:p>
    <w:p w:rsidR="00D234AB" w:rsidRPr="00FC6B1B" w:rsidRDefault="00D234AB" w:rsidP="00D234AB">
      <w:pPr>
        <w:ind w:left="360"/>
        <w:rPr>
          <w:sz w:val="16"/>
          <w:szCs w:val="16"/>
        </w:rPr>
      </w:pPr>
    </w:p>
    <w:p w:rsidR="00D234AB" w:rsidRDefault="00D234AB" w:rsidP="008D54FE">
      <w:pPr>
        <w:pStyle w:val="ListParagraph"/>
        <w:numPr>
          <w:ilvl w:val="0"/>
          <w:numId w:val="72"/>
        </w:numPr>
        <w:rPr>
          <w:ins w:id="107" w:author="Author"/>
          <w:sz w:val="24"/>
          <w:szCs w:val="24"/>
        </w:rPr>
      </w:pPr>
      <w:r w:rsidRPr="000E365B">
        <w:rPr>
          <w:sz w:val="24"/>
          <w:szCs w:val="24"/>
        </w:rPr>
        <w:t xml:space="preserve">Renewal of building permit. A building permit under which work has commenced may be renewed for an additional year for a renewal fee to be established by the Selectmen as per Subsection </w:t>
      </w:r>
      <w:hyperlink r:id="rId116" w:anchor="10181524" w:history="1">
        <w:r w:rsidRPr="000E365B">
          <w:rPr>
            <w:b/>
            <w:sz w:val="24"/>
            <w:szCs w:val="24"/>
            <w:u w:val="single"/>
          </w:rPr>
          <w:t>B</w:t>
        </w:r>
      </w:hyperlink>
      <w:r w:rsidRPr="000E365B">
        <w:rPr>
          <w:sz w:val="24"/>
          <w:szCs w:val="24"/>
        </w:rPr>
        <w:t xml:space="preserve"> above. </w:t>
      </w:r>
    </w:p>
    <w:p w:rsidR="0066786A" w:rsidRPr="00FC6B1B" w:rsidRDefault="0066786A" w:rsidP="00FC6B1B">
      <w:pPr>
        <w:ind w:left="360"/>
        <w:rPr>
          <w:ins w:id="108" w:author="Author"/>
          <w:sz w:val="16"/>
          <w:szCs w:val="16"/>
        </w:rPr>
      </w:pPr>
    </w:p>
    <w:p w:rsidR="0066786A" w:rsidRPr="000E365B" w:rsidRDefault="0079470D" w:rsidP="008D54FE">
      <w:pPr>
        <w:pStyle w:val="ListParagraph"/>
        <w:numPr>
          <w:ilvl w:val="0"/>
          <w:numId w:val="72"/>
        </w:numPr>
        <w:rPr>
          <w:sz w:val="24"/>
          <w:szCs w:val="24"/>
        </w:rPr>
      </w:pPr>
      <w:ins w:id="109" w:author="Author">
        <w:r>
          <w:rPr>
            <w:rFonts w:ascii="Times New Roman" w:hAnsi="Times New Roman" w:cs="Times New Roman"/>
            <w:sz w:val="24"/>
            <w:szCs w:val="24"/>
          </w:rPr>
          <w:t xml:space="preserve">Procedure for Approval of </w:t>
        </w:r>
        <w:r w:rsidR="0040645C">
          <w:rPr>
            <w:rFonts w:ascii="Times New Roman" w:hAnsi="Times New Roman" w:cs="Times New Roman"/>
            <w:sz w:val="24"/>
            <w:szCs w:val="24"/>
          </w:rPr>
          <w:t xml:space="preserve">Building Permits in the Historic District shall </w:t>
        </w:r>
        <w:r>
          <w:rPr>
            <w:rFonts w:ascii="Times New Roman" w:hAnsi="Times New Roman" w:cs="Times New Roman"/>
            <w:sz w:val="24"/>
            <w:szCs w:val="24"/>
          </w:rPr>
          <w:t>be per the requirements in</w:t>
        </w:r>
        <w:r w:rsidR="0040645C">
          <w:rPr>
            <w:rFonts w:ascii="Times New Roman" w:hAnsi="Times New Roman" w:cs="Times New Roman"/>
            <w:sz w:val="24"/>
            <w:szCs w:val="24"/>
          </w:rPr>
          <w:t xml:space="preserve"> RSA 676:</w:t>
        </w:r>
        <w:r w:rsidR="00F72FCA">
          <w:rPr>
            <w:rFonts w:ascii="Times New Roman" w:hAnsi="Times New Roman" w:cs="Times New Roman"/>
            <w:sz w:val="24"/>
            <w:szCs w:val="24"/>
          </w:rPr>
          <w:t>8-</w:t>
        </w:r>
        <w:r w:rsidR="0040645C">
          <w:rPr>
            <w:rFonts w:ascii="Times New Roman" w:hAnsi="Times New Roman" w:cs="Times New Roman"/>
            <w:sz w:val="24"/>
            <w:szCs w:val="24"/>
          </w:rPr>
          <w:t>9</w:t>
        </w:r>
        <w:r w:rsidR="004F638C">
          <w:rPr>
            <w:rFonts w:ascii="Times New Roman" w:hAnsi="Times New Roman" w:cs="Times New Roman"/>
            <w:sz w:val="24"/>
            <w:szCs w:val="24"/>
          </w:rPr>
          <w:t xml:space="preserve">  See also Article XV</w:t>
        </w:r>
        <w:r w:rsidR="00192264">
          <w:rPr>
            <w:rFonts w:ascii="Times New Roman" w:hAnsi="Times New Roman" w:cs="Times New Roman"/>
            <w:sz w:val="24"/>
            <w:szCs w:val="24"/>
          </w:rPr>
          <w:t xml:space="preserve"> of the town of Hillsborough Zoning Ordinance</w:t>
        </w:r>
        <w:r w:rsidR="0040645C">
          <w:rPr>
            <w:rFonts w:ascii="Times New Roman" w:hAnsi="Times New Roman" w:cs="Times New Roman"/>
            <w:sz w:val="24"/>
            <w:szCs w:val="24"/>
          </w:rPr>
          <w:t>.</w:t>
        </w:r>
      </w:ins>
    </w:p>
    <w:p w:rsidR="00885E62" w:rsidRPr="00B80225" w:rsidRDefault="00885E62" w:rsidP="00885E62">
      <w:pPr>
        <w:spacing w:after="200" w:line="276" w:lineRule="auto"/>
        <w:rPr>
          <w:rFonts w:asciiTheme="majorHAnsi" w:hAnsiTheme="majorHAnsi" w:cs="Arial"/>
          <w:b/>
          <w:bCs/>
          <w:color w:val="000000"/>
        </w:rPr>
      </w:pPr>
      <w:r w:rsidRPr="00B80225">
        <w:rPr>
          <w:rFonts w:asciiTheme="majorHAnsi" w:hAnsiTheme="majorHAnsi" w:cs="Arial"/>
          <w:b/>
          <w:bCs/>
          <w:color w:val="000000"/>
        </w:rPr>
        <w:t>§ 229-60. Enforcement</w:t>
      </w:r>
    </w:p>
    <w:p w:rsidR="00885E62" w:rsidRPr="00B80225" w:rsidRDefault="00885E62" w:rsidP="00885E62">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Enforcing authorities. It shall be the duty of the Selectmen of the Town of Hillsborough to enforce this chapter. The Selectmen may delegate enforcement authority to the Building Inspector. Where necessary, the Selectmen or the Building Inspector may retain legal counsel to assist with enforcement proceedings. </w:t>
      </w:r>
    </w:p>
    <w:p w:rsidR="00885E62" w:rsidRDefault="00885E62" w:rsidP="00885E62">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Cease and desist orders. The Selectmen or the duly authorized Building Inspector may issue violation and cease and desist orders personally. The Selectmen may take all actions deemed necessary by them to enforce this chapter or to prevent violations thereof. </w:t>
      </w:r>
    </w:p>
    <w:p w:rsidR="00885E62" w:rsidRPr="00B80225" w:rsidRDefault="00885E62" w:rsidP="00885E62">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C. Penalties. Penalties for violation of these regulations shall be as provided by New Hampshire RSA 676:17, as amended. Any person who violates any of these regulations: </w:t>
      </w:r>
    </w:p>
    <w:p w:rsidR="00885E62" w:rsidRDefault="00885E62" w:rsidP="00885E62">
      <w:pPr>
        <w:spacing w:before="100" w:beforeAutospacing="1" w:after="100" w:afterAutospacing="1"/>
        <w:ind w:left="540"/>
        <w:rPr>
          <w:ins w:id="110" w:author="Author"/>
          <w:rFonts w:asciiTheme="majorHAnsi" w:hAnsiTheme="majorHAnsi" w:cs="Arial"/>
          <w:color w:val="000000"/>
        </w:rPr>
      </w:pPr>
      <w:r w:rsidRPr="00B80225">
        <w:rPr>
          <w:rFonts w:asciiTheme="majorHAnsi" w:hAnsiTheme="majorHAnsi" w:cs="Arial"/>
          <w:color w:val="000000"/>
        </w:rPr>
        <w:t xml:space="preserve">(1) Shall be guilty of a misdemeanor if a natural person or guilty of a </w:t>
      </w:r>
      <w:r w:rsidRPr="00B80225">
        <w:rPr>
          <w:rFonts w:asciiTheme="majorHAnsi" w:hAnsiTheme="majorHAnsi" w:cs="Arial"/>
          <w:color w:val="000000"/>
        </w:rPr>
        <w:lastRenderedPageBreak/>
        <w:t xml:space="preserve">felony if any other person. </w:t>
      </w:r>
    </w:p>
    <w:p w:rsidR="00CB2D81" w:rsidRPr="00B80225" w:rsidRDefault="00CB2D81" w:rsidP="00885E62">
      <w:pPr>
        <w:spacing w:before="100" w:beforeAutospacing="1" w:after="100" w:afterAutospacing="1"/>
        <w:ind w:left="540"/>
        <w:rPr>
          <w:rFonts w:asciiTheme="majorHAnsi" w:hAnsiTheme="majorHAnsi" w:cs="Arial"/>
          <w:color w:val="000000"/>
        </w:rPr>
      </w:pPr>
    </w:p>
    <w:p w:rsidR="00E656D0" w:rsidRDefault="00885E62" w:rsidP="00885E62">
      <w:pPr>
        <w:spacing w:before="100" w:beforeAutospacing="1" w:after="100" w:afterAutospacing="1"/>
        <w:ind w:left="540"/>
        <w:rPr>
          <w:ins w:id="111" w:author="Author"/>
          <w:rFonts w:asciiTheme="majorHAnsi" w:hAnsiTheme="majorHAnsi" w:cs="Arial"/>
          <w:color w:val="000000"/>
        </w:rPr>
      </w:pPr>
      <w:r w:rsidRPr="00B80225">
        <w:rPr>
          <w:rFonts w:asciiTheme="majorHAnsi" w:hAnsiTheme="majorHAnsi" w:cs="Arial"/>
          <w:color w:val="000000"/>
        </w:rPr>
        <w:t xml:space="preserve">(2) Shall be subject to a civil penalty not to exceed $100 for each day that such violation is found to continue after the conviction date or after the date on which the violator receives written notice from the municipality that he is in violation, whichever is earlier. </w:t>
      </w:r>
    </w:p>
    <w:p w:rsidR="00E656D0" w:rsidRDefault="00E656D0">
      <w:pPr>
        <w:widowControl/>
        <w:autoSpaceDE/>
        <w:autoSpaceDN/>
        <w:adjustRightInd/>
        <w:rPr>
          <w:ins w:id="112" w:author="Author"/>
          <w:rFonts w:asciiTheme="majorHAnsi" w:hAnsiTheme="majorHAnsi" w:cs="Arial"/>
          <w:color w:val="000000"/>
        </w:rPr>
      </w:pPr>
      <w:ins w:id="113" w:author="Author">
        <w:r>
          <w:rPr>
            <w:rFonts w:asciiTheme="majorHAnsi" w:hAnsiTheme="majorHAnsi" w:cs="Arial"/>
            <w:color w:val="000000"/>
          </w:rPr>
          <w:br w:type="page"/>
        </w:r>
      </w:ins>
    </w:p>
    <w:p w:rsidR="00885E62" w:rsidRPr="00B80225" w:rsidRDefault="00885E62" w:rsidP="00885E62">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lastRenderedPageBreak/>
        <w:t xml:space="preserve">D. Injunctive relief. In addition to other remedies provided by law, the Selectmen, Building Inspector or legal counsel may institute injunction, mandamus, abatement or any other appropriate action or proceeding to prevent or abate or remove erections, construction, alterations or reconstructions that are in violation of this chapter. </w:t>
      </w:r>
    </w:p>
    <w:p w:rsidR="00885E62" w:rsidRPr="00B80225" w:rsidRDefault="00885E62" w:rsidP="00885E62">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E. Recovery of legal costs. As permitted by New Hampshire RSA 676:17, the Selectmen shall seek to recover all costs and reasonable attorney's fees in any legal action necessary to enforce this chapter. </w:t>
      </w:r>
    </w:p>
    <w:p w:rsidR="00B876A9" w:rsidRDefault="00885E62" w:rsidP="00B876A9">
      <w:pPr>
        <w:jc w:val="both"/>
        <w:rPr>
          <w:ins w:id="114" w:author="Author"/>
          <w:b/>
          <w:bCs/>
        </w:rPr>
      </w:pPr>
      <w:r w:rsidRPr="00B80225">
        <w:rPr>
          <w:rFonts w:asciiTheme="majorHAnsi" w:hAnsiTheme="majorHAnsi" w:cs="Arial"/>
          <w:b/>
          <w:bCs/>
          <w:color w:val="000000"/>
        </w:rPr>
        <w:t xml:space="preserve">§ 229-61. </w:t>
      </w:r>
      <w:ins w:id="115" w:author="Author">
        <w:r w:rsidR="00B876A9">
          <w:rPr>
            <w:b/>
            <w:bCs/>
          </w:rPr>
          <w:t xml:space="preserve">Commercial/Multi Family/Combined Use site maintenance in the Commercial Zone and Central Business District. </w:t>
        </w:r>
      </w:ins>
    </w:p>
    <w:p w:rsidR="00B876A9" w:rsidRDefault="00B876A9" w:rsidP="00B876A9">
      <w:pPr>
        <w:jc w:val="both"/>
        <w:rPr>
          <w:ins w:id="116" w:author="Author"/>
          <w:b/>
          <w:bCs/>
        </w:rPr>
      </w:pPr>
    </w:p>
    <w:p w:rsidR="00B876A9" w:rsidRPr="00B876A9" w:rsidRDefault="00B876A9" w:rsidP="00B876A9">
      <w:pPr>
        <w:ind w:left="360"/>
        <w:jc w:val="both"/>
        <w:rPr>
          <w:ins w:id="117" w:author="Author"/>
          <w:b/>
          <w:bCs/>
        </w:rPr>
      </w:pPr>
      <w:ins w:id="118" w:author="Author">
        <w:r w:rsidRPr="00B876A9">
          <w:rPr>
            <w:b/>
            <w:bCs/>
          </w:rPr>
          <w:t>Purpose</w:t>
        </w:r>
      </w:ins>
    </w:p>
    <w:p w:rsidR="00B876A9" w:rsidRPr="00B876A9" w:rsidRDefault="00B876A9" w:rsidP="00B876A9">
      <w:pPr>
        <w:ind w:left="360"/>
        <w:jc w:val="both"/>
        <w:rPr>
          <w:ins w:id="119" w:author="Author"/>
          <w:bCs/>
        </w:rPr>
      </w:pPr>
      <w:ins w:id="120" w:author="Author">
        <w:r w:rsidRPr="00B876A9">
          <w:rPr>
            <w:bCs/>
          </w:rPr>
          <w:tab/>
          <w:t xml:space="preserve">A healthy commercial base is essential to the vitality and overall health and welfare of the residents of Hillsborough.  Well maintained and attractive Central Business District and Commercial zones attract desirable businesses, and bring focus to the town’s natural and historic assets.  Well maintained businesses and property encourage businesses to locate to Hillsborough, attract tourists, supports property values and ultimately benefit the commercial base and the quality of life for the residents of Hillsborough.  </w:t>
        </w:r>
      </w:ins>
    </w:p>
    <w:p w:rsidR="00B876A9" w:rsidRDefault="00B876A9" w:rsidP="00B876A9">
      <w:pPr>
        <w:jc w:val="both"/>
        <w:rPr>
          <w:ins w:id="121" w:author="Author"/>
          <w:bCs/>
        </w:rPr>
      </w:pPr>
    </w:p>
    <w:p w:rsidR="00B876A9" w:rsidRDefault="00B876A9" w:rsidP="00B876A9">
      <w:pPr>
        <w:ind w:firstLine="360"/>
        <w:jc w:val="both"/>
        <w:rPr>
          <w:ins w:id="122" w:author="Author"/>
          <w:bCs/>
        </w:rPr>
      </w:pPr>
      <w:ins w:id="123" w:author="Author">
        <w:r>
          <w:rPr>
            <w:bCs/>
          </w:rPr>
          <w:t>SITE MAINTENANCE REQUIREMENTS</w:t>
        </w:r>
      </w:ins>
    </w:p>
    <w:p w:rsidR="00B876A9" w:rsidRDefault="00B876A9" w:rsidP="00B876A9">
      <w:pPr>
        <w:jc w:val="both"/>
        <w:rPr>
          <w:ins w:id="124" w:author="Author"/>
          <w:bCs/>
        </w:rPr>
      </w:pPr>
    </w:p>
    <w:p w:rsidR="00B876A9" w:rsidRDefault="00B876A9" w:rsidP="00B876A9">
      <w:pPr>
        <w:widowControl/>
        <w:numPr>
          <w:ilvl w:val="0"/>
          <w:numId w:val="71"/>
        </w:numPr>
        <w:autoSpaceDE/>
        <w:autoSpaceDN/>
        <w:adjustRightInd/>
        <w:jc w:val="both"/>
        <w:rPr>
          <w:ins w:id="125" w:author="Author"/>
        </w:rPr>
      </w:pPr>
      <w:ins w:id="126" w:author="Author">
        <w:r>
          <w:t xml:space="preserve">Any owner of a commercial, multi family or combined use property within the Central Business District or Commercial zones of the Town, whether or not such property has an approved site plan, shall maintain </w:t>
        </w:r>
        <w:r>
          <w:lastRenderedPageBreak/>
          <w:t>such property in such a way that it will enhance the property and not detract from the neighboring properties.  Items to be maintained shall include, but are not limited to:</w:t>
        </w:r>
      </w:ins>
    </w:p>
    <w:p w:rsidR="00B876A9" w:rsidRDefault="00B876A9" w:rsidP="00B876A9">
      <w:pPr>
        <w:ind w:left="360"/>
        <w:jc w:val="both"/>
        <w:rPr>
          <w:ins w:id="127" w:author="Author"/>
        </w:rPr>
      </w:pPr>
    </w:p>
    <w:p w:rsidR="00B876A9" w:rsidRDefault="00B876A9" w:rsidP="00B876A9">
      <w:pPr>
        <w:widowControl/>
        <w:numPr>
          <w:ilvl w:val="1"/>
          <w:numId w:val="71"/>
        </w:numPr>
        <w:autoSpaceDE/>
        <w:autoSpaceDN/>
        <w:adjustRightInd/>
        <w:jc w:val="both"/>
        <w:rPr>
          <w:ins w:id="128" w:author="Author"/>
        </w:rPr>
      </w:pPr>
      <w:ins w:id="129" w:author="Author">
        <w:r>
          <w:t>Existing parking lots shall be maintained, and repaired as necessary.</w:t>
        </w:r>
      </w:ins>
    </w:p>
    <w:p w:rsidR="00B876A9" w:rsidRDefault="00B876A9" w:rsidP="00B876A9">
      <w:pPr>
        <w:jc w:val="both"/>
        <w:rPr>
          <w:ins w:id="130" w:author="Author"/>
        </w:rPr>
      </w:pPr>
    </w:p>
    <w:p w:rsidR="00B876A9" w:rsidRDefault="00B876A9" w:rsidP="00B876A9">
      <w:pPr>
        <w:widowControl/>
        <w:numPr>
          <w:ilvl w:val="1"/>
          <w:numId w:val="71"/>
        </w:numPr>
        <w:autoSpaceDE/>
        <w:autoSpaceDN/>
        <w:adjustRightInd/>
        <w:jc w:val="both"/>
        <w:rPr>
          <w:ins w:id="131" w:author="Author"/>
        </w:rPr>
      </w:pPr>
      <w:ins w:id="132" w:author="Author">
        <w:r>
          <w:t>Striping for all parking, fire lanes and any necessary directional arrows shall be maintained as per approved site plan or per the Code Enforcement Officer in compliance with the Town’s Zoning Ordinance and Site Plan Regulations.</w:t>
        </w:r>
      </w:ins>
    </w:p>
    <w:p w:rsidR="00B876A9" w:rsidRDefault="00B876A9" w:rsidP="00B876A9">
      <w:pPr>
        <w:ind w:left="300"/>
        <w:jc w:val="both"/>
        <w:rPr>
          <w:ins w:id="133" w:author="Author"/>
        </w:rPr>
      </w:pPr>
    </w:p>
    <w:p w:rsidR="00B876A9" w:rsidRDefault="00B876A9" w:rsidP="00B876A9">
      <w:pPr>
        <w:widowControl/>
        <w:numPr>
          <w:ilvl w:val="1"/>
          <w:numId w:val="71"/>
        </w:numPr>
        <w:autoSpaceDE/>
        <w:autoSpaceDN/>
        <w:adjustRightInd/>
        <w:jc w:val="both"/>
        <w:rPr>
          <w:ins w:id="134" w:author="Author"/>
        </w:rPr>
      </w:pPr>
      <w:ins w:id="135" w:author="Author">
        <w:r>
          <w:t>All exterior street facing surfaces and facades shall be maintained in accordance with their material.</w:t>
        </w:r>
      </w:ins>
    </w:p>
    <w:p w:rsidR="00B876A9" w:rsidRDefault="00B876A9" w:rsidP="00B876A9">
      <w:pPr>
        <w:ind w:left="300"/>
        <w:jc w:val="both"/>
        <w:rPr>
          <w:ins w:id="136" w:author="Author"/>
        </w:rPr>
      </w:pPr>
    </w:p>
    <w:p w:rsidR="00B876A9" w:rsidRDefault="00B876A9" w:rsidP="00B876A9">
      <w:pPr>
        <w:widowControl/>
        <w:numPr>
          <w:ilvl w:val="1"/>
          <w:numId w:val="71"/>
        </w:numPr>
        <w:autoSpaceDE/>
        <w:autoSpaceDN/>
        <w:adjustRightInd/>
        <w:jc w:val="both"/>
        <w:rPr>
          <w:ins w:id="137" w:author="Author"/>
        </w:rPr>
      </w:pPr>
      <w:ins w:id="138" w:author="Author">
        <w:r>
          <w:t>Signage shall not be DILAPIDATED per Chapter 239-35-B Definition DILAPIDATED SIGNS</w:t>
        </w:r>
      </w:ins>
    </w:p>
    <w:p w:rsidR="00B876A9" w:rsidRDefault="00B876A9" w:rsidP="00B876A9">
      <w:pPr>
        <w:jc w:val="both"/>
        <w:rPr>
          <w:ins w:id="139" w:author="Author"/>
        </w:rPr>
      </w:pPr>
    </w:p>
    <w:p w:rsidR="00B876A9" w:rsidRDefault="00B876A9" w:rsidP="00B876A9">
      <w:pPr>
        <w:widowControl/>
        <w:numPr>
          <w:ilvl w:val="1"/>
          <w:numId w:val="71"/>
        </w:numPr>
        <w:autoSpaceDE/>
        <w:autoSpaceDN/>
        <w:adjustRightInd/>
        <w:jc w:val="both"/>
        <w:rPr>
          <w:ins w:id="140" w:author="Author"/>
        </w:rPr>
      </w:pPr>
      <w:ins w:id="141" w:author="Author">
        <w:r>
          <w:t>Dumpsters shall be maintained, placed on pavement or concrete pad and secured with fencing of at least six (6) feet high sufficient to block the dumpster and its contents from view from public streets and adjacent properties at ground level.  There shall be no trash or other debris left around the property.</w:t>
        </w:r>
      </w:ins>
    </w:p>
    <w:p w:rsidR="00B876A9" w:rsidRDefault="00B876A9" w:rsidP="00B876A9">
      <w:pPr>
        <w:jc w:val="both"/>
        <w:rPr>
          <w:ins w:id="142" w:author="Author"/>
        </w:rPr>
      </w:pPr>
    </w:p>
    <w:p w:rsidR="00B876A9" w:rsidRDefault="00B876A9" w:rsidP="00B876A9">
      <w:pPr>
        <w:widowControl/>
        <w:numPr>
          <w:ilvl w:val="1"/>
          <w:numId w:val="71"/>
        </w:numPr>
        <w:autoSpaceDE/>
        <w:autoSpaceDN/>
        <w:adjustRightInd/>
        <w:jc w:val="both"/>
        <w:rPr>
          <w:ins w:id="143" w:author="Author"/>
        </w:rPr>
      </w:pPr>
      <w:ins w:id="144" w:author="Author">
        <w:r>
          <w:t xml:space="preserve">Landscaping (i.e., trees, shrubs, grass/lawns) shall be </w:t>
        </w:r>
        <w:r w:rsidRPr="00256DD5">
          <w:t>regularly pruned; dead shrubs, branches and/or trees shall be removed and replaced; landscaped areas shall be regularly weeded and mulched; and lawn areas shall be regularly mowed</w:t>
        </w:r>
      </w:ins>
    </w:p>
    <w:p w:rsidR="00B876A9" w:rsidRDefault="00B876A9" w:rsidP="00B876A9">
      <w:pPr>
        <w:jc w:val="both"/>
        <w:rPr>
          <w:ins w:id="145" w:author="Author"/>
        </w:rPr>
      </w:pPr>
    </w:p>
    <w:p w:rsidR="00B876A9" w:rsidRDefault="00B876A9" w:rsidP="00B876A9">
      <w:pPr>
        <w:widowControl/>
        <w:numPr>
          <w:ilvl w:val="1"/>
          <w:numId w:val="71"/>
        </w:numPr>
        <w:autoSpaceDE/>
        <w:autoSpaceDN/>
        <w:adjustRightInd/>
        <w:jc w:val="both"/>
        <w:rPr>
          <w:ins w:id="146" w:author="Author"/>
        </w:rPr>
      </w:pPr>
      <w:ins w:id="147" w:author="Author">
        <w:r>
          <w:lastRenderedPageBreak/>
          <w:t>Any other conditions that may be applicable to comply with an approved site plan.</w:t>
        </w:r>
      </w:ins>
    </w:p>
    <w:p w:rsidR="00B876A9" w:rsidRDefault="00B876A9" w:rsidP="00B876A9">
      <w:pPr>
        <w:jc w:val="both"/>
        <w:rPr>
          <w:ins w:id="148" w:author="Author"/>
        </w:rPr>
      </w:pPr>
    </w:p>
    <w:p w:rsidR="00B876A9" w:rsidRDefault="00B876A9" w:rsidP="00B876A9">
      <w:pPr>
        <w:widowControl/>
        <w:numPr>
          <w:ilvl w:val="0"/>
          <w:numId w:val="71"/>
        </w:numPr>
        <w:autoSpaceDE/>
        <w:autoSpaceDN/>
        <w:adjustRightInd/>
        <w:jc w:val="both"/>
        <w:rPr>
          <w:ins w:id="149" w:author="Author"/>
        </w:rPr>
      </w:pPr>
      <w:ins w:id="150" w:author="Author">
        <w:r>
          <w:t>Annual property inspections may be required by the Code Enforcement Officer to determine compliance with this section, any approved site plan and/or any other applicable regulations.  Failure to comply, once notified of a violation, may result in fines and/or penalties per Chapter 229-60 Enforcement.</w:t>
        </w:r>
      </w:ins>
    </w:p>
    <w:p w:rsidR="00885E62" w:rsidRPr="00B80225" w:rsidRDefault="00B876A9" w:rsidP="00885E62">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xml:space="preserve"> </w:t>
      </w:r>
      <w:r w:rsidR="00885E62" w:rsidRPr="00B80225">
        <w:rPr>
          <w:rFonts w:asciiTheme="majorHAnsi" w:hAnsiTheme="majorHAnsi" w:cs="Arial"/>
          <w:b/>
          <w:bCs/>
          <w:color w:val="000000"/>
        </w:rPr>
        <w:t>§ 229-62. (Reserved)</w:t>
      </w:r>
    </w:p>
    <w:p w:rsidR="00C77117" w:rsidRPr="00E22E60" w:rsidRDefault="00C77117" w:rsidP="00C77117">
      <w:pPr>
        <w:spacing w:before="100" w:beforeAutospacing="1" w:after="100" w:afterAutospacing="1"/>
        <w:outlineLvl w:val="3"/>
        <w:rPr>
          <w:rFonts w:asciiTheme="majorHAnsi" w:hAnsiTheme="majorHAnsi" w:cs="Arial"/>
          <w:b/>
          <w:bCs/>
          <w:color w:val="000000"/>
          <w:sz w:val="28"/>
          <w:szCs w:val="28"/>
        </w:rPr>
      </w:pPr>
      <w:r w:rsidRPr="00E22E60">
        <w:rPr>
          <w:rFonts w:asciiTheme="majorHAnsi" w:hAnsiTheme="majorHAnsi" w:cs="Arial"/>
          <w:b/>
          <w:bCs/>
          <w:color w:val="000000"/>
          <w:sz w:val="28"/>
          <w:szCs w:val="28"/>
        </w:rPr>
        <w:t xml:space="preserve">ARTICLE XV </w:t>
      </w:r>
      <w:ins w:id="151" w:author="Author">
        <w:r w:rsidR="0079470D">
          <w:rPr>
            <w:rFonts w:asciiTheme="majorHAnsi" w:hAnsiTheme="majorHAnsi" w:cs="Arial"/>
            <w:b/>
            <w:bCs/>
            <w:color w:val="000000"/>
            <w:sz w:val="28"/>
            <w:szCs w:val="28"/>
          </w:rPr>
          <w:t>Historic District Ordinance</w:t>
        </w:r>
      </w:ins>
      <w:del w:id="152" w:author="Author">
        <w:r w:rsidRPr="00E22E60" w:rsidDel="0079470D">
          <w:rPr>
            <w:rFonts w:asciiTheme="majorHAnsi" w:hAnsiTheme="majorHAnsi" w:cs="Arial"/>
            <w:b/>
            <w:bCs/>
            <w:color w:val="000000"/>
            <w:sz w:val="28"/>
            <w:szCs w:val="28"/>
          </w:rPr>
          <w:delText>(Reserved)</w:delText>
        </w:r>
      </w:del>
    </w:p>
    <w:p w:rsidR="00C77117" w:rsidDel="0079470D" w:rsidRDefault="00C77117" w:rsidP="00C77117">
      <w:pPr>
        <w:rPr>
          <w:del w:id="153" w:author="Author"/>
          <w:rFonts w:asciiTheme="majorHAnsi" w:hAnsiTheme="majorHAnsi" w:cs="Arial"/>
          <w:b/>
          <w:i/>
        </w:rPr>
      </w:pPr>
      <w:del w:id="154" w:author="Author">
        <w:r w:rsidRPr="00BB4B74" w:rsidDel="0079470D">
          <w:rPr>
            <w:rFonts w:asciiTheme="majorHAnsi" w:hAnsiTheme="majorHAnsi" w:cs="Arial"/>
            <w:b/>
            <w:i/>
          </w:rPr>
          <w:delText xml:space="preserve">Editor’s Note: Former Article XV, Growth Management, added 3-8-2005 ATM by Art. 3, expired at the Annual Town Meeting in 2009. </w:delText>
        </w:r>
      </w:del>
    </w:p>
    <w:p w:rsidR="0079470D" w:rsidRDefault="0079470D" w:rsidP="00C77117">
      <w:pPr>
        <w:rPr>
          <w:ins w:id="155" w:author="Author"/>
          <w:rFonts w:asciiTheme="majorHAnsi" w:hAnsiTheme="majorHAnsi" w:cs="Arial"/>
          <w:b/>
          <w:i/>
        </w:rPr>
      </w:pPr>
    </w:p>
    <w:p w:rsidR="00EC0980" w:rsidRPr="00A401D4" w:rsidRDefault="00EC0980" w:rsidP="00C77117">
      <w:pPr>
        <w:rPr>
          <w:ins w:id="156" w:author="Author"/>
          <w:rFonts w:asciiTheme="majorHAnsi" w:hAnsiTheme="majorHAnsi" w:cs="Arial"/>
        </w:rPr>
      </w:pPr>
    </w:p>
    <w:p w:rsidR="00EC0980" w:rsidRPr="00A401D4" w:rsidRDefault="00EC0980" w:rsidP="00C77117">
      <w:pPr>
        <w:rPr>
          <w:ins w:id="157" w:author="Author"/>
          <w:rFonts w:asciiTheme="majorHAnsi" w:hAnsiTheme="majorHAnsi" w:cs="Arial"/>
          <w:i/>
        </w:rPr>
      </w:pPr>
      <w:ins w:id="158" w:author="Author">
        <w:r w:rsidRPr="00A401D4">
          <w:rPr>
            <w:rFonts w:asciiTheme="majorHAnsi" w:hAnsiTheme="majorHAnsi" w:cs="Arial"/>
          </w:rPr>
          <w:t>LEGISLATIVE HISTORY</w:t>
        </w:r>
        <w:r w:rsidRPr="00A401D4">
          <w:rPr>
            <w:rFonts w:asciiTheme="majorHAnsi" w:hAnsiTheme="majorHAnsi" w:cs="Arial"/>
            <w:i/>
          </w:rPr>
          <w:t xml:space="preserve"> </w:t>
        </w:r>
      </w:ins>
    </w:p>
    <w:p w:rsidR="00EC0980" w:rsidRPr="00A401D4" w:rsidRDefault="00EC0980" w:rsidP="00C77117">
      <w:pPr>
        <w:rPr>
          <w:ins w:id="159" w:author="Author"/>
          <w:rFonts w:asciiTheme="majorHAnsi" w:hAnsiTheme="majorHAnsi" w:cs="Arial"/>
        </w:rPr>
      </w:pPr>
      <w:ins w:id="160" w:author="Author">
        <w:r w:rsidRPr="00A401D4">
          <w:rPr>
            <w:rFonts w:asciiTheme="majorHAnsi" w:hAnsiTheme="majorHAnsi" w:cs="Arial"/>
          </w:rPr>
          <w:t>.  The Center Historic District Ordinance Article I was adopted by the Annual Town Meeting of the Town of Hillsborough 03-13-1979 as Art 3.</w:t>
        </w:r>
      </w:ins>
    </w:p>
    <w:p w:rsidR="00EC0980" w:rsidRPr="00A401D4" w:rsidRDefault="00EC0980" w:rsidP="00C77117">
      <w:pPr>
        <w:rPr>
          <w:ins w:id="161" w:author="Author"/>
          <w:rFonts w:asciiTheme="majorHAnsi" w:hAnsiTheme="majorHAnsi" w:cs="Arial"/>
        </w:rPr>
      </w:pPr>
    </w:p>
    <w:p w:rsidR="0079470D" w:rsidRPr="008E1C4C" w:rsidRDefault="00C77117" w:rsidP="00C77117">
      <w:pPr>
        <w:spacing w:before="100" w:beforeAutospacing="1" w:after="100" w:afterAutospacing="1"/>
        <w:outlineLvl w:val="3"/>
        <w:rPr>
          <w:ins w:id="162" w:author="Author"/>
          <w:rFonts w:asciiTheme="majorHAnsi" w:hAnsiTheme="majorHAnsi" w:cs="Arial"/>
          <w:bCs/>
          <w:color w:val="000000"/>
        </w:rPr>
      </w:pPr>
      <w:r w:rsidRPr="008E1C4C">
        <w:rPr>
          <w:rFonts w:asciiTheme="majorHAnsi" w:hAnsiTheme="majorHAnsi" w:cs="Arial"/>
          <w:bCs/>
          <w:color w:val="000000"/>
        </w:rPr>
        <w:t xml:space="preserve">§ 229-93. </w:t>
      </w:r>
      <w:ins w:id="163" w:author="Author">
        <w:r w:rsidR="0079470D" w:rsidRPr="008E1C4C">
          <w:rPr>
            <w:rFonts w:asciiTheme="majorHAnsi" w:hAnsiTheme="majorHAnsi" w:cs="Arial"/>
            <w:bCs/>
            <w:color w:val="000000"/>
          </w:rPr>
          <w:t xml:space="preserve">Authority, </w:t>
        </w:r>
      </w:ins>
    </w:p>
    <w:p w:rsidR="00A401D4" w:rsidRPr="008E1C4C" w:rsidDel="00E450E0" w:rsidRDefault="0079470D" w:rsidP="00C77117">
      <w:pPr>
        <w:spacing w:before="100" w:beforeAutospacing="1" w:after="100" w:afterAutospacing="1"/>
        <w:outlineLvl w:val="3"/>
        <w:rPr>
          <w:ins w:id="164" w:author="Author"/>
          <w:del w:id="165" w:author="Author"/>
          <w:rFonts w:asciiTheme="majorHAnsi" w:hAnsiTheme="majorHAnsi" w:cs="Arial"/>
          <w:color w:val="000000"/>
        </w:rPr>
      </w:pPr>
      <w:ins w:id="166" w:author="Author">
        <w:r w:rsidRPr="008E1C4C">
          <w:rPr>
            <w:rFonts w:asciiTheme="majorHAnsi" w:hAnsiTheme="majorHAnsi" w:cs="Arial"/>
            <w:bCs/>
            <w:color w:val="000000"/>
          </w:rPr>
          <w:t xml:space="preserve">This article has been adopted by the Town of Hillsborough in accordance with the authority granted in the New Hampshire Revised Statutes </w:t>
        </w:r>
        <w:r w:rsidRPr="008E1C4C">
          <w:rPr>
            <w:rFonts w:asciiTheme="majorHAnsi" w:hAnsiTheme="majorHAnsi" w:cs="Arial"/>
            <w:color w:val="000000"/>
          </w:rPr>
          <w:t>New Hampshire Revised Statutes Annotated 6</w:t>
        </w:r>
        <w:r w:rsidR="00A401D4" w:rsidRPr="008E1C4C">
          <w:rPr>
            <w:rFonts w:asciiTheme="majorHAnsi" w:hAnsiTheme="majorHAnsi" w:cs="Arial"/>
            <w:color w:val="000000"/>
          </w:rPr>
          <w:t>73:1, 6</w:t>
        </w:r>
        <w:r w:rsidRPr="008E1C4C">
          <w:rPr>
            <w:rFonts w:asciiTheme="majorHAnsi" w:hAnsiTheme="majorHAnsi" w:cs="Arial"/>
            <w:color w:val="000000"/>
          </w:rPr>
          <w:t>7</w:t>
        </w:r>
        <w:r w:rsidR="00A401D4" w:rsidRPr="008E1C4C">
          <w:rPr>
            <w:rFonts w:asciiTheme="majorHAnsi" w:hAnsiTheme="majorHAnsi" w:cs="Arial"/>
            <w:color w:val="000000"/>
          </w:rPr>
          <w:t>3</w:t>
        </w:r>
        <w:r w:rsidRPr="008E1C4C">
          <w:rPr>
            <w:rFonts w:asciiTheme="majorHAnsi" w:hAnsiTheme="majorHAnsi" w:cs="Arial"/>
            <w:color w:val="000000"/>
          </w:rPr>
          <w:t>:</w:t>
        </w:r>
        <w:r w:rsidR="00A401D4" w:rsidRPr="008E1C4C">
          <w:rPr>
            <w:rFonts w:asciiTheme="majorHAnsi" w:hAnsiTheme="majorHAnsi" w:cs="Arial"/>
            <w:color w:val="000000"/>
          </w:rPr>
          <w:t xml:space="preserve">4, 674:44-674:50 </w:t>
        </w:r>
        <w:r w:rsidRPr="008E1C4C">
          <w:rPr>
            <w:rFonts w:asciiTheme="majorHAnsi" w:hAnsiTheme="majorHAnsi" w:cs="Arial"/>
            <w:color w:val="000000"/>
          </w:rPr>
          <w:t>procedurally under the guidance of RSA 675:1, II.</w:t>
        </w:r>
      </w:ins>
    </w:p>
    <w:p w:rsidR="00E450E0" w:rsidRPr="008E1C4C" w:rsidRDefault="00E450E0" w:rsidP="00E450E0">
      <w:pPr>
        <w:spacing w:before="100" w:beforeAutospacing="1" w:after="100" w:afterAutospacing="1"/>
        <w:outlineLvl w:val="3"/>
        <w:rPr>
          <w:ins w:id="167" w:author="Author"/>
          <w:rFonts w:asciiTheme="majorHAnsi" w:hAnsiTheme="majorHAnsi"/>
        </w:rPr>
      </w:pPr>
      <w:ins w:id="168" w:author="Author">
        <w:r w:rsidRPr="008E1C4C">
          <w:rPr>
            <w:rFonts w:asciiTheme="majorHAnsi" w:hAnsiTheme="majorHAnsi"/>
          </w:rPr>
          <w:t xml:space="preserve">Powers and </w:t>
        </w:r>
        <w:r w:rsidR="004E0A02" w:rsidRPr="008E1C4C">
          <w:rPr>
            <w:rFonts w:asciiTheme="majorHAnsi" w:hAnsiTheme="majorHAnsi"/>
          </w:rPr>
          <w:t>duties</w:t>
        </w:r>
        <w:r w:rsidRPr="008E1C4C">
          <w:rPr>
            <w:rFonts w:asciiTheme="majorHAnsi" w:hAnsiTheme="majorHAnsi"/>
          </w:rPr>
          <w:t xml:space="preserve"> if the Historic District Commission shall be as prescribed in RSA 674:46-a</w:t>
        </w:r>
      </w:ins>
    </w:p>
    <w:p w:rsidR="00973FC9" w:rsidRPr="008E1C4C" w:rsidRDefault="00973FC9" w:rsidP="00973FC9">
      <w:pPr>
        <w:pStyle w:val="Heading1"/>
        <w:spacing w:line="274" w:lineRule="exact"/>
        <w:ind w:left="2707" w:right="2666"/>
        <w:jc w:val="center"/>
        <w:rPr>
          <w:ins w:id="169" w:author="Author"/>
          <w:rFonts w:asciiTheme="majorHAnsi" w:hAnsiTheme="majorHAnsi"/>
          <w:b w:val="0"/>
          <w:bCs w:val="0"/>
          <w:sz w:val="24"/>
          <w:szCs w:val="24"/>
        </w:rPr>
      </w:pPr>
      <w:ins w:id="170" w:author="Author">
        <w:r w:rsidRPr="008E1C4C">
          <w:rPr>
            <w:rFonts w:asciiTheme="majorHAnsi" w:hAnsiTheme="majorHAnsi"/>
            <w:spacing w:val="-1"/>
            <w:sz w:val="24"/>
            <w:szCs w:val="24"/>
          </w:rPr>
          <w:lastRenderedPageBreak/>
          <w:t>ARTICLE</w:t>
        </w:r>
        <w:r w:rsidRPr="008E1C4C">
          <w:rPr>
            <w:rFonts w:asciiTheme="majorHAnsi" w:hAnsiTheme="majorHAnsi"/>
            <w:spacing w:val="1"/>
            <w:sz w:val="24"/>
            <w:szCs w:val="24"/>
          </w:rPr>
          <w:t xml:space="preserve"> </w:t>
        </w:r>
        <w:r w:rsidRPr="008E1C4C">
          <w:rPr>
            <w:rFonts w:asciiTheme="majorHAnsi" w:hAnsiTheme="majorHAnsi"/>
            <w:sz w:val="24"/>
            <w:szCs w:val="24"/>
          </w:rPr>
          <w:t>I</w:t>
        </w:r>
      </w:ins>
    </w:p>
    <w:p w:rsidR="00973FC9" w:rsidDel="003246C2" w:rsidRDefault="003246C2" w:rsidP="00973FC9">
      <w:pPr>
        <w:pStyle w:val="BodyText"/>
        <w:spacing w:line="274" w:lineRule="exact"/>
        <w:ind w:left="2707" w:right="2669"/>
        <w:jc w:val="center"/>
        <w:rPr>
          <w:ins w:id="171" w:author="Author"/>
          <w:del w:id="172" w:author="Author"/>
          <w:rFonts w:asciiTheme="majorHAnsi" w:hAnsiTheme="majorHAnsi"/>
          <w:spacing w:val="-1"/>
        </w:rPr>
      </w:pPr>
      <w:ins w:id="173" w:author="Author">
        <w:r w:rsidDel="003246C2">
          <w:rPr>
            <w:rFonts w:asciiTheme="majorHAnsi" w:hAnsiTheme="majorHAnsi"/>
            <w:spacing w:val="-1"/>
          </w:rPr>
          <w:t xml:space="preserve"> </w:t>
        </w:r>
      </w:ins>
    </w:p>
    <w:p w:rsidR="006F5711" w:rsidRPr="008E1C4C" w:rsidRDefault="006F5711" w:rsidP="00973FC9">
      <w:pPr>
        <w:pStyle w:val="BodyText"/>
        <w:spacing w:line="274" w:lineRule="exact"/>
        <w:ind w:left="2707" w:right="2669"/>
        <w:jc w:val="center"/>
        <w:rPr>
          <w:ins w:id="174" w:author="Author"/>
          <w:rFonts w:asciiTheme="majorHAnsi" w:hAnsiTheme="majorHAnsi"/>
        </w:rPr>
      </w:pPr>
      <w:ins w:id="175" w:author="Author">
        <w:r>
          <w:rPr>
            <w:rFonts w:asciiTheme="majorHAnsi" w:hAnsiTheme="majorHAnsi"/>
            <w:spacing w:val="-1"/>
          </w:rPr>
          <w:t>[Adopted ATM 3-13-1979 Article 31]</w:t>
        </w:r>
      </w:ins>
    </w:p>
    <w:p w:rsidR="00973FC9" w:rsidRPr="008E1C4C" w:rsidRDefault="00A401D4" w:rsidP="00C77117">
      <w:pPr>
        <w:spacing w:before="100" w:beforeAutospacing="1" w:after="100" w:afterAutospacing="1"/>
        <w:outlineLvl w:val="3"/>
        <w:rPr>
          <w:ins w:id="176" w:author="Author"/>
          <w:rFonts w:asciiTheme="majorHAnsi" w:hAnsiTheme="majorHAnsi" w:cs="Arial"/>
          <w:color w:val="000000"/>
        </w:rPr>
      </w:pPr>
      <w:ins w:id="177" w:author="Author">
        <w:r w:rsidRPr="008E1C4C">
          <w:rPr>
            <w:rFonts w:asciiTheme="majorHAnsi" w:hAnsiTheme="majorHAnsi" w:cs="Arial"/>
            <w:color w:val="000000"/>
          </w:rPr>
          <w:t xml:space="preserve">229-94 </w:t>
        </w:r>
        <w:r w:rsidRPr="008E1C4C">
          <w:rPr>
            <w:rFonts w:asciiTheme="majorHAnsi" w:hAnsiTheme="majorHAnsi" w:cs="Arial"/>
            <w:b/>
            <w:color w:val="000000"/>
          </w:rPr>
          <w:t>Permitted Uses</w:t>
        </w:r>
        <w:r w:rsidRPr="008E1C4C">
          <w:rPr>
            <w:rFonts w:asciiTheme="majorHAnsi" w:hAnsiTheme="majorHAnsi" w:cs="Arial"/>
            <w:color w:val="000000"/>
          </w:rPr>
          <w:t xml:space="preserve">:  </w:t>
        </w:r>
      </w:ins>
    </w:p>
    <w:p w:rsidR="00A401D4" w:rsidRPr="008E1C4C" w:rsidRDefault="00973FC9" w:rsidP="00C77117">
      <w:pPr>
        <w:spacing w:before="100" w:beforeAutospacing="1" w:after="100" w:afterAutospacing="1"/>
        <w:outlineLvl w:val="3"/>
        <w:rPr>
          <w:ins w:id="178" w:author="Author"/>
          <w:rFonts w:asciiTheme="majorHAnsi" w:hAnsiTheme="majorHAnsi"/>
          <w:spacing w:val="-1"/>
        </w:rPr>
      </w:pPr>
      <w:ins w:id="179" w:author="Author">
        <w:r w:rsidRPr="008E1C4C">
          <w:rPr>
            <w:rFonts w:asciiTheme="majorHAnsi" w:hAnsiTheme="majorHAnsi"/>
            <w:spacing w:val="-1"/>
          </w:rPr>
          <w:t xml:space="preserve">Permitted uses in the Historic District are </w:t>
        </w:r>
        <w:r w:rsidR="00E450E0" w:rsidRPr="008E1C4C">
          <w:rPr>
            <w:rFonts w:asciiTheme="majorHAnsi" w:hAnsiTheme="majorHAnsi"/>
            <w:spacing w:val="-1"/>
          </w:rPr>
          <w:t>located</w:t>
        </w:r>
        <w:r w:rsidRPr="008E1C4C">
          <w:rPr>
            <w:rFonts w:asciiTheme="majorHAnsi" w:hAnsiTheme="majorHAnsi"/>
            <w:spacing w:val="-1"/>
          </w:rPr>
          <w:t xml:space="preserve"> in Table 4 Chart of Uses</w:t>
        </w:r>
      </w:ins>
    </w:p>
    <w:p w:rsidR="00CE646E" w:rsidRPr="008E1C4C" w:rsidRDefault="00CE646E" w:rsidP="00CE646E">
      <w:pPr>
        <w:spacing w:before="7"/>
        <w:rPr>
          <w:ins w:id="180" w:author="Author"/>
          <w:rFonts w:asciiTheme="majorHAnsi" w:hAnsiTheme="majorHAnsi"/>
          <w:b/>
          <w:bCs/>
          <w:sz w:val="23"/>
          <w:szCs w:val="23"/>
        </w:rPr>
      </w:pPr>
    </w:p>
    <w:p w:rsidR="00CE646E" w:rsidRPr="008E1C4C" w:rsidRDefault="00CE646E" w:rsidP="00CE646E">
      <w:pPr>
        <w:spacing w:before="5"/>
        <w:rPr>
          <w:ins w:id="181" w:author="Author"/>
          <w:rFonts w:asciiTheme="majorHAnsi" w:hAnsiTheme="majorHAnsi"/>
          <w:b/>
          <w:spacing w:val="-1"/>
        </w:rPr>
      </w:pPr>
      <w:ins w:id="182" w:author="Author">
        <w:r w:rsidRPr="008E1C4C">
          <w:rPr>
            <w:rFonts w:asciiTheme="majorHAnsi" w:hAnsiTheme="majorHAnsi"/>
            <w:b/>
            <w:spacing w:val="-1"/>
          </w:rPr>
          <w:t>Historic District Commission Powers and Duties</w:t>
        </w:r>
      </w:ins>
    </w:p>
    <w:p w:rsidR="00CE646E" w:rsidRPr="008E1C4C" w:rsidRDefault="00CE646E" w:rsidP="00CE646E">
      <w:pPr>
        <w:spacing w:before="5"/>
        <w:rPr>
          <w:ins w:id="183" w:author="Author"/>
          <w:rFonts w:asciiTheme="majorHAnsi" w:hAnsiTheme="majorHAnsi"/>
        </w:rPr>
      </w:pPr>
    </w:p>
    <w:p w:rsidR="00CE646E" w:rsidRPr="008E1C4C" w:rsidRDefault="00CE646E" w:rsidP="00CE646E">
      <w:pPr>
        <w:spacing w:before="5"/>
        <w:rPr>
          <w:ins w:id="184" w:author="Author"/>
          <w:rFonts w:asciiTheme="majorHAnsi" w:hAnsiTheme="majorHAnsi"/>
        </w:rPr>
      </w:pPr>
      <w:ins w:id="185" w:author="Author">
        <w:r w:rsidRPr="008E1C4C">
          <w:rPr>
            <w:rFonts w:asciiTheme="majorHAnsi" w:hAnsiTheme="majorHAnsi"/>
          </w:rPr>
          <w:t xml:space="preserve">Powers and Duties of the Historic District Commission shall be as prescribed in RSA 674:46-a, as amended.  </w:t>
        </w:r>
      </w:ins>
    </w:p>
    <w:p w:rsidR="00CE646E" w:rsidRPr="008E1C4C" w:rsidRDefault="00CE646E" w:rsidP="00CE646E">
      <w:pPr>
        <w:spacing w:before="5"/>
        <w:rPr>
          <w:ins w:id="186" w:author="Author"/>
          <w:rFonts w:asciiTheme="majorHAnsi" w:hAnsiTheme="majorHAnsi"/>
        </w:rPr>
      </w:pPr>
    </w:p>
    <w:p w:rsidR="00994E92" w:rsidRPr="008E1C4C" w:rsidRDefault="00CE646E" w:rsidP="00CE646E">
      <w:pPr>
        <w:spacing w:before="100" w:beforeAutospacing="1" w:after="100" w:afterAutospacing="1"/>
        <w:outlineLvl w:val="3"/>
        <w:rPr>
          <w:ins w:id="187" w:author="Author"/>
          <w:rFonts w:asciiTheme="majorHAnsi" w:hAnsiTheme="majorHAnsi" w:cs="Arial"/>
          <w:color w:val="000000"/>
        </w:rPr>
      </w:pPr>
      <w:ins w:id="188" w:author="Author">
        <w:r w:rsidRPr="008E1C4C">
          <w:rPr>
            <w:rFonts w:asciiTheme="majorHAnsi" w:hAnsiTheme="majorHAnsi" w:cs="Arial"/>
            <w:color w:val="000000"/>
          </w:rPr>
          <w:t xml:space="preserve">§ 229-95 Zoning Board of Adjustment: </w:t>
        </w:r>
      </w:ins>
    </w:p>
    <w:p w:rsidR="00CE646E" w:rsidRPr="008E1C4C" w:rsidRDefault="00CE646E" w:rsidP="00EF6BA2">
      <w:pPr>
        <w:pStyle w:val="ListParagraph"/>
        <w:numPr>
          <w:ilvl w:val="0"/>
          <w:numId w:val="51"/>
        </w:numPr>
        <w:spacing w:before="100" w:beforeAutospacing="1" w:after="100" w:afterAutospacing="1"/>
        <w:outlineLvl w:val="3"/>
        <w:rPr>
          <w:ins w:id="189" w:author="Author"/>
        </w:rPr>
      </w:pPr>
      <w:ins w:id="190" w:author="Author">
        <w:r w:rsidRPr="008E1C4C">
          <w:t xml:space="preserve">The powers of the Zoning Board of Adjustment shall be </w:t>
        </w:r>
        <w:r w:rsidR="00994E92" w:rsidRPr="008E1C4C">
          <w:t xml:space="preserve">implemented as </w:t>
        </w:r>
        <w:r w:rsidRPr="008E1C4C">
          <w:t xml:space="preserve">prescribed by New Hampshire RSA 674:33 as amended, and as </w:t>
        </w:r>
        <w:r w:rsidR="00B23D8D">
          <w:t>e</w:t>
        </w:r>
        <w:r w:rsidRPr="008E1C4C">
          <w:t>nnumerate</w:t>
        </w:r>
        <w:r w:rsidR="00B23D8D">
          <w:t>d</w:t>
        </w:r>
        <w:r w:rsidRPr="008E1C4C">
          <w:t xml:space="preserve"> in Chapter VIII of the Town of Hillsborough Zoning Ordinance.</w:t>
        </w:r>
      </w:ins>
    </w:p>
    <w:p w:rsidR="00D756D2" w:rsidRPr="008E1C4C" w:rsidRDefault="00D756D2" w:rsidP="00D756D2">
      <w:pPr>
        <w:spacing w:before="100" w:beforeAutospacing="1" w:after="100" w:afterAutospacing="1"/>
        <w:ind w:left="360"/>
        <w:outlineLvl w:val="3"/>
        <w:rPr>
          <w:ins w:id="191" w:author="Author"/>
          <w:rFonts w:asciiTheme="majorHAnsi" w:hAnsiTheme="majorHAnsi"/>
          <w:sz w:val="16"/>
          <w:szCs w:val="16"/>
        </w:rPr>
      </w:pPr>
    </w:p>
    <w:p w:rsidR="00CE646E" w:rsidRPr="008863A5" w:rsidRDefault="00CE646E" w:rsidP="00EF6BA2">
      <w:pPr>
        <w:pStyle w:val="ListParagraph"/>
        <w:numPr>
          <w:ilvl w:val="0"/>
          <w:numId w:val="51"/>
        </w:numPr>
        <w:spacing w:before="100" w:beforeAutospacing="1" w:after="100" w:afterAutospacing="1"/>
        <w:outlineLvl w:val="3"/>
        <w:rPr>
          <w:ins w:id="192" w:author="Author"/>
          <w:rFonts w:eastAsia="Times New Roman" w:cs="Times New Roman"/>
          <w:color w:val="auto"/>
          <w:spacing w:val="-1"/>
          <w:sz w:val="24"/>
          <w:szCs w:val="24"/>
        </w:rPr>
      </w:pPr>
      <w:ins w:id="193" w:author="Author">
        <w:r w:rsidRPr="008863A5">
          <w:rPr>
            <w:rFonts w:eastAsia="Times New Roman" w:cs="Times New Roman"/>
            <w:color w:val="auto"/>
            <w:spacing w:val="-1"/>
            <w:sz w:val="24"/>
            <w:szCs w:val="24"/>
          </w:rPr>
          <w:t xml:space="preserve">The Historic District Commissioners shall receive notice of </w:t>
        </w:r>
        <w:r w:rsidR="0035245A" w:rsidRPr="008863A5">
          <w:rPr>
            <w:rFonts w:eastAsia="Times New Roman" w:cs="Times New Roman"/>
            <w:color w:val="auto"/>
            <w:spacing w:val="-1"/>
            <w:sz w:val="24"/>
            <w:szCs w:val="24"/>
          </w:rPr>
          <w:t xml:space="preserve">any </w:t>
        </w:r>
        <w:r w:rsidR="00994E92" w:rsidRPr="008863A5">
          <w:rPr>
            <w:rFonts w:eastAsia="Times New Roman" w:cs="Times New Roman"/>
            <w:color w:val="auto"/>
            <w:spacing w:val="-1"/>
            <w:sz w:val="24"/>
            <w:szCs w:val="24"/>
          </w:rPr>
          <w:t xml:space="preserve">land use </w:t>
        </w:r>
        <w:r w:rsidRPr="008863A5">
          <w:rPr>
            <w:rFonts w:eastAsia="Times New Roman" w:cs="Times New Roman"/>
            <w:color w:val="auto"/>
            <w:spacing w:val="-1"/>
            <w:sz w:val="24"/>
            <w:szCs w:val="24"/>
          </w:rPr>
          <w:t>hearings</w:t>
        </w:r>
        <w:r w:rsidR="004F638C" w:rsidRPr="008863A5">
          <w:rPr>
            <w:rFonts w:eastAsia="Times New Roman" w:cs="Times New Roman"/>
            <w:color w:val="auto"/>
            <w:spacing w:val="-1"/>
            <w:sz w:val="24"/>
            <w:szCs w:val="24"/>
          </w:rPr>
          <w:t xml:space="preserve"> involving properties </w:t>
        </w:r>
        <w:r w:rsidR="008863A5" w:rsidRPr="008863A5">
          <w:rPr>
            <w:rFonts w:eastAsia="Times New Roman" w:cs="Times New Roman"/>
            <w:color w:val="auto"/>
            <w:spacing w:val="-1"/>
            <w:sz w:val="24"/>
            <w:szCs w:val="24"/>
          </w:rPr>
          <w:t xml:space="preserve"> </w:t>
        </w:r>
        <w:r w:rsidR="003E2999" w:rsidRPr="008863A5">
          <w:rPr>
            <w:rFonts w:eastAsia="Times New Roman" w:cs="Times New Roman"/>
            <w:color w:val="auto"/>
            <w:spacing w:val="-1"/>
            <w:sz w:val="24"/>
            <w:szCs w:val="24"/>
          </w:rPr>
          <w:t>within</w:t>
        </w:r>
        <w:r w:rsidR="004F638C" w:rsidRPr="008863A5">
          <w:rPr>
            <w:rFonts w:eastAsia="Times New Roman" w:cs="Times New Roman"/>
            <w:color w:val="auto"/>
            <w:spacing w:val="-1"/>
            <w:sz w:val="24"/>
            <w:szCs w:val="24"/>
          </w:rPr>
          <w:t xml:space="preserve"> the Historic </w:t>
        </w:r>
        <w:r w:rsidR="003E2999" w:rsidRPr="008863A5">
          <w:rPr>
            <w:rFonts w:eastAsia="Times New Roman" w:cs="Times New Roman"/>
            <w:color w:val="auto"/>
            <w:spacing w:val="-1"/>
            <w:sz w:val="24"/>
            <w:szCs w:val="24"/>
          </w:rPr>
          <w:t>District</w:t>
        </w:r>
        <w:r w:rsidR="004F638C" w:rsidRPr="008863A5">
          <w:rPr>
            <w:rFonts w:eastAsia="Times New Roman" w:cs="Times New Roman"/>
            <w:color w:val="auto"/>
            <w:spacing w:val="-1"/>
            <w:sz w:val="24"/>
            <w:szCs w:val="24"/>
          </w:rPr>
          <w:t xml:space="preserve">.  </w:t>
        </w:r>
        <w:r w:rsidR="008B503F" w:rsidRPr="008863A5">
          <w:rPr>
            <w:rFonts w:eastAsia="Times New Roman" w:cs="Times New Roman"/>
            <w:color w:val="auto"/>
            <w:spacing w:val="-1"/>
            <w:sz w:val="24"/>
            <w:szCs w:val="24"/>
          </w:rPr>
          <w:t xml:space="preserve">  </w:t>
        </w:r>
        <w:r w:rsidR="009C7FE8" w:rsidRPr="008863A5">
          <w:rPr>
            <w:rFonts w:eastAsia="Times New Roman" w:cs="Times New Roman"/>
            <w:color w:val="auto"/>
            <w:spacing w:val="-1"/>
            <w:sz w:val="24"/>
            <w:szCs w:val="24"/>
          </w:rPr>
          <w:t xml:space="preserve">   </w:t>
        </w:r>
      </w:ins>
    </w:p>
    <w:p w:rsidR="00CE646E" w:rsidRPr="008863A5" w:rsidRDefault="00CE646E" w:rsidP="00CE646E">
      <w:pPr>
        <w:spacing w:before="5"/>
        <w:rPr>
          <w:ins w:id="194" w:author="Author"/>
          <w:rFonts w:asciiTheme="majorHAnsi" w:hAnsiTheme="majorHAnsi"/>
          <w:spacing w:val="-1"/>
        </w:rPr>
      </w:pPr>
    </w:p>
    <w:p w:rsidR="007B5F5A" w:rsidRDefault="007B5F5A">
      <w:pPr>
        <w:widowControl/>
        <w:autoSpaceDE/>
        <w:autoSpaceDN/>
        <w:adjustRightInd/>
        <w:rPr>
          <w:ins w:id="195" w:author="Author"/>
          <w:rFonts w:asciiTheme="majorHAnsi" w:hAnsiTheme="majorHAnsi" w:cs="Arial"/>
          <w:b/>
          <w:color w:val="000000"/>
        </w:rPr>
      </w:pPr>
      <w:ins w:id="196" w:author="Author">
        <w:r>
          <w:rPr>
            <w:rFonts w:asciiTheme="majorHAnsi" w:hAnsiTheme="majorHAnsi" w:cs="Arial"/>
            <w:b/>
            <w:color w:val="000000"/>
          </w:rPr>
          <w:br w:type="page"/>
        </w:r>
      </w:ins>
    </w:p>
    <w:p w:rsidR="00CE646E" w:rsidRPr="008E1C4C" w:rsidRDefault="00CE646E" w:rsidP="00CE646E">
      <w:pPr>
        <w:spacing w:before="100" w:beforeAutospacing="1" w:after="100" w:afterAutospacing="1"/>
        <w:outlineLvl w:val="3"/>
        <w:rPr>
          <w:ins w:id="197" w:author="Author"/>
          <w:rFonts w:asciiTheme="majorHAnsi" w:hAnsiTheme="majorHAnsi" w:cs="Arial"/>
          <w:b/>
          <w:color w:val="000000"/>
        </w:rPr>
      </w:pPr>
      <w:ins w:id="198" w:author="Author">
        <w:r w:rsidRPr="008E1C4C">
          <w:rPr>
            <w:rFonts w:asciiTheme="majorHAnsi" w:hAnsiTheme="majorHAnsi" w:cs="Arial"/>
            <w:b/>
            <w:color w:val="000000"/>
          </w:rPr>
          <w:lastRenderedPageBreak/>
          <w:t>§ 22</w:t>
        </w:r>
        <w:r w:rsidR="008A48D1">
          <w:rPr>
            <w:rFonts w:asciiTheme="majorHAnsi" w:hAnsiTheme="majorHAnsi" w:cs="Arial"/>
            <w:b/>
            <w:color w:val="000000"/>
          </w:rPr>
          <w:t>9</w:t>
        </w:r>
        <w:r w:rsidRPr="008E1C4C">
          <w:rPr>
            <w:rFonts w:asciiTheme="majorHAnsi" w:hAnsiTheme="majorHAnsi" w:cs="Arial"/>
            <w:b/>
            <w:color w:val="000000"/>
          </w:rPr>
          <w:t>-96  Certificates of approval.</w:t>
        </w:r>
      </w:ins>
    </w:p>
    <w:p w:rsidR="00CE646E" w:rsidRPr="008E1C4C" w:rsidRDefault="00CE646E" w:rsidP="00CE646E">
      <w:pPr>
        <w:spacing w:before="7"/>
        <w:rPr>
          <w:ins w:id="199" w:author="Author"/>
          <w:rFonts w:asciiTheme="majorHAnsi" w:hAnsiTheme="majorHAnsi"/>
          <w:b/>
          <w:bCs/>
          <w:sz w:val="23"/>
          <w:szCs w:val="23"/>
        </w:rPr>
      </w:pPr>
    </w:p>
    <w:p w:rsidR="00CE646E" w:rsidRPr="008E1C4C" w:rsidRDefault="00CE646E" w:rsidP="00EF6BA2">
      <w:pPr>
        <w:pStyle w:val="BodyText"/>
        <w:numPr>
          <w:ilvl w:val="0"/>
          <w:numId w:val="49"/>
        </w:numPr>
        <w:tabs>
          <w:tab w:val="left" w:pos="1174"/>
        </w:tabs>
        <w:autoSpaceDE/>
        <w:autoSpaceDN/>
        <w:adjustRightInd/>
        <w:spacing w:after="0"/>
        <w:ind w:right="114" w:firstLine="0"/>
        <w:jc w:val="left"/>
        <w:rPr>
          <w:ins w:id="200" w:author="Author"/>
          <w:rFonts w:asciiTheme="majorHAnsi" w:hAnsiTheme="majorHAnsi"/>
        </w:rPr>
      </w:pPr>
      <w:ins w:id="201" w:author="Author">
        <w:r w:rsidRPr="008E1C4C">
          <w:rPr>
            <w:rFonts w:asciiTheme="majorHAnsi" w:hAnsiTheme="majorHAnsi"/>
            <w:spacing w:val="-1"/>
          </w:rPr>
          <w:t>Certificate</w:t>
        </w:r>
        <w:r w:rsidRPr="008E1C4C">
          <w:rPr>
            <w:rFonts w:asciiTheme="majorHAnsi" w:hAnsiTheme="majorHAnsi"/>
            <w:spacing w:val="1"/>
          </w:rPr>
          <w:t xml:space="preserve"> </w:t>
        </w:r>
        <w:r w:rsidRPr="008E1C4C">
          <w:rPr>
            <w:rFonts w:asciiTheme="majorHAnsi" w:hAnsiTheme="majorHAnsi"/>
            <w:spacing w:val="-1"/>
          </w:rPr>
          <w:t>required-</w:t>
        </w:r>
        <w:r w:rsidRPr="008E1C4C">
          <w:rPr>
            <w:rFonts w:asciiTheme="majorHAnsi" w:hAnsiTheme="majorHAnsi"/>
            <w:spacing w:val="4"/>
          </w:rPr>
          <w:t xml:space="preserve"> </w:t>
        </w:r>
        <w:r w:rsidRPr="008E1C4C">
          <w:rPr>
            <w:rFonts w:asciiTheme="majorHAnsi" w:hAnsiTheme="majorHAnsi"/>
          </w:rPr>
          <w:t>In the</w:t>
        </w:r>
        <w:r w:rsidRPr="008E1C4C">
          <w:rPr>
            <w:rFonts w:asciiTheme="majorHAnsi" w:hAnsiTheme="majorHAnsi"/>
            <w:spacing w:val="-2"/>
          </w:rPr>
          <w:t xml:space="preserve"> </w:t>
        </w:r>
        <w:r w:rsidRPr="008E1C4C">
          <w:rPr>
            <w:rFonts w:asciiTheme="majorHAnsi" w:hAnsiTheme="majorHAnsi"/>
            <w:spacing w:val="-1"/>
          </w:rPr>
          <w:t>Historic</w:t>
        </w:r>
        <w:r w:rsidRPr="008E1C4C">
          <w:rPr>
            <w:rFonts w:asciiTheme="majorHAnsi" w:hAnsiTheme="majorHAnsi"/>
          </w:rPr>
          <w:t xml:space="preserve"> </w:t>
        </w:r>
        <w:r w:rsidRPr="008E1C4C">
          <w:rPr>
            <w:rFonts w:asciiTheme="majorHAnsi" w:hAnsiTheme="majorHAnsi"/>
            <w:spacing w:val="-1"/>
          </w:rPr>
          <w:t>District,</w:t>
        </w:r>
        <w:r w:rsidRPr="008E1C4C">
          <w:rPr>
            <w:rFonts w:asciiTheme="majorHAnsi" w:hAnsiTheme="majorHAnsi"/>
          </w:rPr>
          <w:t xml:space="preserve"> no building</w:t>
        </w:r>
        <w:r w:rsidRPr="008E1C4C">
          <w:rPr>
            <w:rFonts w:asciiTheme="majorHAnsi" w:hAnsiTheme="majorHAnsi"/>
            <w:spacing w:val="-3"/>
          </w:rPr>
          <w:t xml:space="preserve"> </w:t>
        </w:r>
        <w:r w:rsidRPr="008E1C4C">
          <w:rPr>
            <w:rFonts w:asciiTheme="majorHAnsi" w:hAnsiTheme="majorHAnsi"/>
            <w:spacing w:val="-1"/>
          </w:rPr>
          <w:t>permit</w:t>
        </w:r>
        <w:r w:rsidRPr="008E1C4C">
          <w:rPr>
            <w:rFonts w:asciiTheme="majorHAnsi" w:hAnsiTheme="majorHAnsi"/>
          </w:rPr>
          <w:t xml:space="preserve"> </w:t>
        </w:r>
        <w:r w:rsidRPr="008E1C4C">
          <w:rPr>
            <w:rFonts w:asciiTheme="majorHAnsi" w:hAnsiTheme="majorHAnsi"/>
            <w:spacing w:val="-1"/>
          </w:rPr>
          <w:t>shall</w:t>
        </w:r>
        <w:r w:rsidRPr="008E1C4C">
          <w:rPr>
            <w:rFonts w:asciiTheme="majorHAnsi" w:hAnsiTheme="majorHAnsi"/>
          </w:rPr>
          <w:t xml:space="preserve"> be</w:t>
        </w:r>
        <w:r w:rsidRPr="008E1C4C">
          <w:rPr>
            <w:rFonts w:asciiTheme="majorHAnsi" w:hAnsiTheme="majorHAnsi"/>
            <w:spacing w:val="1"/>
          </w:rPr>
          <w:t xml:space="preserve"> </w:t>
        </w:r>
        <w:r w:rsidRPr="008E1C4C">
          <w:rPr>
            <w:rFonts w:asciiTheme="majorHAnsi" w:hAnsiTheme="majorHAnsi"/>
            <w:spacing w:val="-1"/>
          </w:rPr>
          <w:t>issued</w:t>
        </w:r>
        <w:r w:rsidRPr="008E1C4C">
          <w:rPr>
            <w:rFonts w:asciiTheme="majorHAnsi" w:hAnsiTheme="majorHAnsi"/>
          </w:rPr>
          <w:t xml:space="preserve"> </w:t>
        </w:r>
        <w:r w:rsidR="000211CD">
          <w:rPr>
            <w:rFonts w:asciiTheme="majorHAnsi" w:hAnsiTheme="majorHAnsi"/>
          </w:rPr>
          <w:t xml:space="preserve">for </w:t>
        </w:r>
        <w:r w:rsidRPr="008E1C4C">
          <w:rPr>
            <w:rFonts w:asciiTheme="majorHAnsi" w:hAnsiTheme="majorHAnsi"/>
          </w:rPr>
          <w:t xml:space="preserve">alteration, </w:t>
        </w:r>
        <w:r w:rsidRPr="008E1C4C">
          <w:rPr>
            <w:rFonts w:asciiTheme="majorHAnsi" w:hAnsiTheme="majorHAnsi"/>
            <w:spacing w:val="-1"/>
          </w:rPr>
          <w:t>construction,</w:t>
        </w:r>
        <w:r w:rsidRPr="008E1C4C">
          <w:rPr>
            <w:rFonts w:asciiTheme="majorHAnsi" w:hAnsiTheme="majorHAnsi"/>
          </w:rPr>
          <w:t xml:space="preserve"> </w:t>
        </w:r>
        <w:r w:rsidRPr="008E1C4C">
          <w:rPr>
            <w:rFonts w:asciiTheme="majorHAnsi" w:hAnsiTheme="majorHAnsi"/>
            <w:spacing w:val="-1"/>
          </w:rPr>
          <w:t>demolition</w:t>
        </w:r>
        <w:r w:rsidRPr="008E1C4C">
          <w:rPr>
            <w:rFonts w:asciiTheme="majorHAnsi" w:hAnsiTheme="majorHAnsi"/>
          </w:rPr>
          <w:t xml:space="preserve"> or use</w:t>
        </w:r>
        <w:r w:rsidRPr="008E1C4C">
          <w:rPr>
            <w:rFonts w:asciiTheme="majorHAnsi" w:hAnsiTheme="majorHAnsi"/>
            <w:spacing w:val="-1"/>
          </w:rPr>
          <w:t xml:space="preserve"> </w:t>
        </w:r>
        <w:r w:rsidRPr="008E1C4C">
          <w:rPr>
            <w:rFonts w:asciiTheme="majorHAnsi" w:hAnsiTheme="majorHAnsi"/>
          </w:rPr>
          <w:t xml:space="preserve">of </w:t>
        </w:r>
        <w:r w:rsidRPr="008E1C4C">
          <w:rPr>
            <w:rFonts w:asciiTheme="majorHAnsi" w:hAnsiTheme="majorHAnsi"/>
            <w:spacing w:val="-1"/>
          </w:rPr>
          <w:t>land</w:t>
        </w:r>
        <w:r w:rsidRPr="008E1C4C">
          <w:rPr>
            <w:rFonts w:asciiTheme="majorHAnsi" w:hAnsiTheme="majorHAnsi"/>
          </w:rPr>
          <w:t xml:space="preserve"> or</w:t>
        </w:r>
        <w:r w:rsidRPr="008E1C4C">
          <w:rPr>
            <w:rFonts w:asciiTheme="majorHAnsi" w:hAnsiTheme="majorHAnsi"/>
            <w:spacing w:val="-1"/>
          </w:rPr>
          <w:t xml:space="preserve"> </w:t>
        </w:r>
        <w:r w:rsidRPr="008E1C4C">
          <w:rPr>
            <w:rFonts w:asciiTheme="majorHAnsi" w:hAnsiTheme="majorHAnsi"/>
          </w:rPr>
          <w:t xml:space="preserve">of </w:t>
        </w:r>
        <w:r w:rsidRPr="008E1C4C">
          <w:rPr>
            <w:rFonts w:asciiTheme="majorHAnsi" w:hAnsiTheme="majorHAnsi"/>
            <w:spacing w:val="-1"/>
          </w:rPr>
          <w:t>building(s)</w:t>
        </w:r>
        <w:r w:rsidRPr="008E1C4C">
          <w:rPr>
            <w:rFonts w:asciiTheme="majorHAnsi" w:hAnsiTheme="majorHAnsi"/>
            <w:spacing w:val="81"/>
          </w:rPr>
          <w:t xml:space="preserve"> </w:t>
        </w:r>
        <w:r w:rsidRPr="008E1C4C">
          <w:rPr>
            <w:rFonts w:asciiTheme="majorHAnsi" w:hAnsiTheme="majorHAnsi"/>
          </w:rPr>
          <w:t xml:space="preserve">until a </w:t>
        </w:r>
        <w:r w:rsidRPr="008E1C4C">
          <w:rPr>
            <w:rFonts w:asciiTheme="majorHAnsi" w:hAnsiTheme="majorHAnsi"/>
            <w:spacing w:val="-1"/>
          </w:rPr>
          <w:t>Certificate</w:t>
        </w:r>
        <w:r w:rsidRPr="008E1C4C">
          <w:rPr>
            <w:rFonts w:asciiTheme="majorHAnsi" w:hAnsiTheme="majorHAnsi"/>
          </w:rPr>
          <w:t xml:space="preserve"> of</w:t>
        </w:r>
        <w:r w:rsidRPr="008E1C4C">
          <w:rPr>
            <w:rFonts w:asciiTheme="majorHAnsi" w:hAnsiTheme="majorHAnsi"/>
            <w:spacing w:val="-2"/>
          </w:rPr>
          <w:t xml:space="preserve"> A</w:t>
        </w:r>
        <w:r w:rsidRPr="008E1C4C">
          <w:rPr>
            <w:rFonts w:asciiTheme="majorHAnsi" w:hAnsiTheme="majorHAnsi"/>
            <w:spacing w:val="-1"/>
          </w:rPr>
          <w:t>pproval</w:t>
        </w:r>
        <w:r w:rsidRPr="008E1C4C">
          <w:rPr>
            <w:rFonts w:asciiTheme="majorHAnsi" w:hAnsiTheme="majorHAnsi"/>
          </w:rPr>
          <w:t xml:space="preserve"> has </w:t>
        </w:r>
        <w:r w:rsidRPr="008E1C4C">
          <w:rPr>
            <w:rFonts w:asciiTheme="majorHAnsi" w:hAnsiTheme="majorHAnsi"/>
            <w:spacing w:val="-1"/>
          </w:rPr>
          <w:t>been</w:t>
        </w:r>
        <w:r w:rsidRPr="008E1C4C">
          <w:rPr>
            <w:rFonts w:asciiTheme="majorHAnsi" w:hAnsiTheme="majorHAnsi"/>
          </w:rPr>
          <w:t xml:space="preserve"> issued</w:t>
        </w:r>
        <w:r w:rsidRPr="008E1C4C">
          <w:rPr>
            <w:rFonts w:asciiTheme="majorHAnsi" w:hAnsiTheme="majorHAnsi"/>
            <w:spacing w:val="-1"/>
          </w:rPr>
          <w:t xml:space="preserve"> </w:t>
        </w:r>
        <w:r w:rsidRPr="008E1C4C">
          <w:rPr>
            <w:rFonts w:asciiTheme="majorHAnsi" w:hAnsiTheme="majorHAnsi"/>
            <w:spacing w:val="1"/>
          </w:rPr>
          <w:t>by</w:t>
        </w:r>
        <w:r w:rsidRPr="008E1C4C">
          <w:rPr>
            <w:rFonts w:asciiTheme="majorHAnsi" w:hAnsiTheme="majorHAnsi"/>
            <w:spacing w:val="-5"/>
          </w:rPr>
          <w:t xml:space="preserve"> </w:t>
        </w:r>
        <w:r w:rsidRPr="008E1C4C">
          <w:rPr>
            <w:rFonts w:asciiTheme="majorHAnsi" w:hAnsiTheme="majorHAnsi"/>
          </w:rPr>
          <w:t>the</w:t>
        </w:r>
        <w:r w:rsidRPr="008E1C4C">
          <w:rPr>
            <w:rFonts w:asciiTheme="majorHAnsi" w:hAnsiTheme="majorHAnsi"/>
            <w:spacing w:val="89"/>
          </w:rPr>
          <w:t xml:space="preserve"> </w:t>
        </w:r>
        <w:r w:rsidRPr="008E1C4C">
          <w:rPr>
            <w:rFonts w:asciiTheme="majorHAnsi" w:hAnsiTheme="majorHAnsi"/>
            <w:spacing w:val="-1"/>
          </w:rPr>
          <w:t>Historic District Commission as specified in RSA 676:8-9.</w:t>
        </w:r>
        <w:r w:rsidRPr="008E1C4C">
          <w:rPr>
            <w:rFonts w:asciiTheme="majorHAnsi" w:hAnsiTheme="majorHAnsi"/>
          </w:rPr>
          <w:t xml:space="preserve"> </w:t>
        </w:r>
      </w:ins>
    </w:p>
    <w:p w:rsidR="00CE646E" w:rsidRPr="008E1C4C" w:rsidRDefault="00CE646E" w:rsidP="00CE646E">
      <w:pPr>
        <w:pStyle w:val="BodyText"/>
        <w:tabs>
          <w:tab w:val="left" w:pos="1174"/>
        </w:tabs>
        <w:ind w:left="820" w:right="114"/>
        <w:rPr>
          <w:ins w:id="202" w:author="Author"/>
          <w:rFonts w:asciiTheme="majorHAnsi" w:hAnsiTheme="majorHAnsi"/>
        </w:rPr>
      </w:pPr>
    </w:p>
    <w:p w:rsidR="00CE646E" w:rsidRPr="008E1C4C" w:rsidRDefault="00CE646E" w:rsidP="00EF6BA2">
      <w:pPr>
        <w:pStyle w:val="BodyText"/>
        <w:numPr>
          <w:ilvl w:val="0"/>
          <w:numId w:val="49"/>
        </w:numPr>
        <w:tabs>
          <w:tab w:val="left" w:pos="1174"/>
        </w:tabs>
        <w:autoSpaceDE/>
        <w:autoSpaceDN/>
        <w:adjustRightInd/>
        <w:spacing w:after="0"/>
        <w:ind w:right="114" w:firstLine="0"/>
        <w:jc w:val="left"/>
        <w:rPr>
          <w:ins w:id="203" w:author="Author"/>
          <w:rFonts w:asciiTheme="majorHAnsi" w:hAnsiTheme="majorHAnsi"/>
          <w:spacing w:val="-1"/>
        </w:rPr>
      </w:pPr>
      <w:ins w:id="204" w:author="Author">
        <w:r w:rsidRPr="008E1C4C">
          <w:rPr>
            <w:rFonts w:asciiTheme="majorHAnsi" w:hAnsiTheme="majorHAnsi"/>
            <w:spacing w:val="-1"/>
          </w:rPr>
          <w:t xml:space="preserve">Certificates of approval shall not be required for normal repairs and preservation of stone </w:t>
        </w:r>
        <w:r w:rsidR="008E1C4C" w:rsidRPr="008E1C4C">
          <w:rPr>
            <w:rFonts w:asciiTheme="majorHAnsi" w:hAnsiTheme="majorHAnsi"/>
            <w:spacing w:val="-1"/>
          </w:rPr>
          <w:t>walls, fencing, signs and landscaping</w:t>
        </w:r>
        <w:r w:rsidRPr="008E1C4C">
          <w:rPr>
            <w:rFonts w:asciiTheme="majorHAnsi" w:hAnsiTheme="majorHAnsi"/>
            <w:spacing w:val="-1"/>
          </w:rPr>
          <w:t>,</w:t>
        </w:r>
        <w:r w:rsidR="004F638C" w:rsidRPr="008E1C4C" w:rsidDel="004F638C">
          <w:rPr>
            <w:rFonts w:asciiTheme="majorHAnsi" w:hAnsiTheme="majorHAnsi"/>
            <w:spacing w:val="-1"/>
          </w:rPr>
          <w:t xml:space="preserve"> </w:t>
        </w:r>
      </w:ins>
    </w:p>
    <w:p w:rsidR="004F638C" w:rsidRPr="008E1C4C" w:rsidDel="004F638C" w:rsidRDefault="004F638C" w:rsidP="00CE646E">
      <w:pPr>
        <w:rPr>
          <w:ins w:id="205" w:author="Author"/>
          <w:del w:id="206" w:author="Author"/>
          <w:rFonts w:asciiTheme="majorHAnsi" w:hAnsiTheme="majorHAnsi"/>
        </w:rPr>
      </w:pPr>
    </w:p>
    <w:p w:rsidR="00CE646E" w:rsidRPr="008E1C4C" w:rsidRDefault="00CE646E" w:rsidP="00EF6BA2">
      <w:pPr>
        <w:pStyle w:val="BodyText"/>
        <w:numPr>
          <w:ilvl w:val="0"/>
          <w:numId w:val="49"/>
        </w:numPr>
        <w:tabs>
          <w:tab w:val="left" w:pos="1159"/>
        </w:tabs>
        <w:autoSpaceDE/>
        <w:autoSpaceDN/>
        <w:adjustRightInd/>
        <w:spacing w:after="0"/>
        <w:ind w:right="114" w:firstLine="0"/>
        <w:jc w:val="left"/>
        <w:rPr>
          <w:ins w:id="207" w:author="Author"/>
          <w:rFonts w:asciiTheme="majorHAnsi" w:hAnsiTheme="majorHAnsi"/>
        </w:rPr>
      </w:pPr>
      <w:ins w:id="208" w:author="Author">
        <w:del w:id="209" w:author="Author">
          <w:r w:rsidRPr="008E1C4C" w:rsidDel="004F638C">
            <w:rPr>
              <w:rFonts w:asciiTheme="majorHAnsi" w:hAnsiTheme="majorHAnsi"/>
              <w:spacing w:val="-1"/>
            </w:rPr>
            <w:delText xml:space="preserve"> </w:delText>
          </w:r>
        </w:del>
        <w:r w:rsidRPr="008E1C4C">
          <w:rPr>
            <w:rFonts w:asciiTheme="majorHAnsi" w:hAnsiTheme="majorHAnsi"/>
            <w:spacing w:val="-1"/>
          </w:rPr>
          <w:t>Application</w:t>
        </w:r>
        <w:r w:rsidRPr="008E1C4C">
          <w:rPr>
            <w:rFonts w:asciiTheme="majorHAnsi" w:hAnsiTheme="majorHAnsi"/>
          </w:rPr>
          <w:t>s f</w:t>
        </w:r>
        <w:r w:rsidRPr="008E1C4C">
          <w:rPr>
            <w:rFonts w:asciiTheme="majorHAnsi" w:hAnsiTheme="majorHAnsi"/>
            <w:spacing w:val="-1"/>
          </w:rPr>
          <w:t>or Certif</w:t>
        </w:r>
        <w:r w:rsidRPr="008E1C4C">
          <w:rPr>
            <w:rFonts w:asciiTheme="majorHAnsi" w:hAnsiTheme="majorHAnsi"/>
          </w:rPr>
          <w:t xml:space="preserve">icate </w:t>
        </w:r>
        <w:r w:rsidRPr="008E1C4C">
          <w:rPr>
            <w:rFonts w:asciiTheme="majorHAnsi" w:hAnsiTheme="majorHAnsi"/>
            <w:spacing w:val="2"/>
          </w:rPr>
          <w:t>o</w:t>
        </w:r>
        <w:r w:rsidRPr="008E1C4C">
          <w:rPr>
            <w:rFonts w:asciiTheme="majorHAnsi" w:hAnsiTheme="majorHAnsi"/>
          </w:rPr>
          <w:t>f Appro</w:t>
        </w:r>
        <w:r w:rsidRPr="008E1C4C">
          <w:rPr>
            <w:rFonts w:asciiTheme="majorHAnsi" w:hAnsiTheme="majorHAnsi"/>
            <w:spacing w:val="-1"/>
          </w:rPr>
          <w:t>val shal</w:t>
        </w:r>
        <w:r w:rsidRPr="008E1C4C">
          <w:rPr>
            <w:rFonts w:asciiTheme="majorHAnsi" w:hAnsiTheme="majorHAnsi"/>
            <w:spacing w:val="2"/>
          </w:rPr>
          <w:t>l</w:t>
        </w:r>
        <w:r w:rsidRPr="008E1C4C">
          <w:rPr>
            <w:rFonts w:asciiTheme="majorHAnsi" w:hAnsiTheme="majorHAnsi"/>
          </w:rPr>
          <w:t xml:space="preserve"> be</w:t>
        </w:r>
        <w:r w:rsidRPr="008E1C4C">
          <w:rPr>
            <w:rFonts w:asciiTheme="majorHAnsi" w:hAnsiTheme="majorHAnsi"/>
            <w:spacing w:val="-2"/>
          </w:rPr>
          <w:t xml:space="preserve"> </w:t>
        </w:r>
        <w:r w:rsidRPr="008E1C4C">
          <w:rPr>
            <w:rFonts w:asciiTheme="majorHAnsi" w:hAnsiTheme="majorHAnsi"/>
            <w:spacing w:val="-1"/>
          </w:rPr>
          <w:t xml:space="preserve">submitted </w:t>
        </w:r>
        <w:r w:rsidRPr="008E1C4C">
          <w:rPr>
            <w:rFonts w:asciiTheme="majorHAnsi" w:hAnsiTheme="majorHAnsi"/>
          </w:rPr>
          <w:t>in</w:t>
        </w:r>
        <w:r w:rsidRPr="008E1C4C">
          <w:rPr>
            <w:rFonts w:asciiTheme="majorHAnsi" w:hAnsiTheme="majorHAnsi"/>
            <w:spacing w:val="2"/>
          </w:rPr>
          <w:t xml:space="preserve"> </w:t>
        </w:r>
        <w:r w:rsidR="00E91667" w:rsidRPr="008E1C4C">
          <w:rPr>
            <w:rFonts w:asciiTheme="majorHAnsi" w:hAnsiTheme="majorHAnsi"/>
            <w:spacing w:val="-1"/>
          </w:rPr>
          <w:t>w</w:t>
        </w:r>
        <w:r w:rsidR="00E91667" w:rsidRPr="008E1C4C">
          <w:rPr>
            <w:rFonts w:asciiTheme="majorHAnsi" w:hAnsiTheme="majorHAnsi"/>
            <w:spacing w:val="2"/>
          </w:rPr>
          <w:t>r</w:t>
        </w:r>
        <w:r w:rsidR="00E91667" w:rsidRPr="008E1C4C">
          <w:rPr>
            <w:rFonts w:asciiTheme="majorHAnsi" w:hAnsiTheme="majorHAnsi"/>
            <w:spacing w:val="-1"/>
          </w:rPr>
          <w:t>iting</w:t>
        </w:r>
        <w:r w:rsidRPr="008E1C4C">
          <w:rPr>
            <w:rFonts w:asciiTheme="majorHAnsi" w:hAnsiTheme="majorHAnsi"/>
            <w:spacing w:val="-1"/>
          </w:rPr>
          <w:t xml:space="preserve"> on the for</w:t>
        </w:r>
        <w:r w:rsidRPr="008E1C4C">
          <w:rPr>
            <w:rFonts w:asciiTheme="majorHAnsi" w:hAnsiTheme="majorHAnsi"/>
            <w:spacing w:val="-2"/>
          </w:rPr>
          <w:t>m p</w:t>
        </w:r>
        <w:r w:rsidRPr="008E1C4C">
          <w:rPr>
            <w:rFonts w:asciiTheme="majorHAnsi" w:hAnsiTheme="majorHAnsi"/>
            <w:spacing w:val="-1"/>
          </w:rPr>
          <w:t>r</w:t>
        </w:r>
        <w:r w:rsidRPr="008E1C4C">
          <w:rPr>
            <w:rFonts w:asciiTheme="majorHAnsi" w:hAnsiTheme="majorHAnsi"/>
            <w:spacing w:val="-2"/>
          </w:rPr>
          <w:t xml:space="preserve">ovided to </w:t>
        </w:r>
        <w:r w:rsidRPr="008E1C4C">
          <w:rPr>
            <w:rFonts w:asciiTheme="majorHAnsi" w:hAnsiTheme="majorHAnsi"/>
          </w:rPr>
          <w:t>the</w:t>
        </w:r>
        <w:r w:rsidRPr="008E1C4C">
          <w:rPr>
            <w:rFonts w:asciiTheme="majorHAnsi" w:hAnsiTheme="majorHAnsi"/>
            <w:spacing w:val="-1"/>
          </w:rPr>
          <w:t xml:space="preserve"> Hillsborough </w:t>
        </w:r>
        <w:r w:rsidRPr="008E1C4C">
          <w:rPr>
            <w:rFonts w:asciiTheme="majorHAnsi" w:hAnsiTheme="majorHAnsi"/>
            <w:spacing w:val="2"/>
          </w:rPr>
          <w:t>C</w:t>
        </w:r>
        <w:r w:rsidRPr="008E1C4C">
          <w:rPr>
            <w:rFonts w:asciiTheme="majorHAnsi" w:hAnsiTheme="majorHAnsi"/>
            <w:spacing w:val="-1"/>
          </w:rPr>
          <w:t>ent</w:t>
        </w:r>
        <w:r w:rsidRPr="008E1C4C">
          <w:rPr>
            <w:rFonts w:asciiTheme="majorHAnsi" w:hAnsiTheme="majorHAnsi"/>
          </w:rPr>
          <w:t>e</w:t>
        </w:r>
        <w:r w:rsidRPr="008E1C4C">
          <w:rPr>
            <w:rFonts w:asciiTheme="majorHAnsi" w:hAnsiTheme="majorHAnsi"/>
            <w:spacing w:val="-1"/>
          </w:rPr>
          <w:t>r Historic District Commission,</w:t>
        </w:r>
        <w:r w:rsidRPr="008E1C4C">
          <w:rPr>
            <w:rFonts w:asciiTheme="majorHAnsi" w:hAnsiTheme="majorHAnsi"/>
          </w:rPr>
          <w:t xml:space="preserve"> stating</w:t>
        </w:r>
        <w:r w:rsidRPr="008E1C4C">
          <w:rPr>
            <w:rFonts w:asciiTheme="majorHAnsi" w:hAnsiTheme="majorHAnsi"/>
            <w:spacing w:val="-3"/>
          </w:rPr>
          <w:t xml:space="preserve"> </w:t>
        </w:r>
        <w:r w:rsidRPr="008E1C4C">
          <w:rPr>
            <w:rFonts w:asciiTheme="majorHAnsi" w:hAnsiTheme="majorHAnsi"/>
          </w:rPr>
          <w:t xml:space="preserve">the </w:t>
        </w:r>
        <w:r w:rsidRPr="008E1C4C">
          <w:rPr>
            <w:rFonts w:asciiTheme="majorHAnsi" w:hAnsiTheme="majorHAnsi"/>
            <w:spacing w:val="-1"/>
          </w:rPr>
          <w:t>location,</w:t>
        </w:r>
        <w:r w:rsidRPr="008E1C4C">
          <w:rPr>
            <w:rFonts w:asciiTheme="majorHAnsi" w:hAnsiTheme="majorHAnsi"/>
          </w:rPr>
          <w:t xml:space="preserve"> </w:t>
        </w:r>
        <w:r w:rsidRPr="008E1C4C">
          <w:rPr>
            <w:rFonts w:asciiTheme="majorHAnsi" w:hAnsiTheme="majorHAnsi"/>
            <w:spacing w:val="-1"/>
          </w:rPr>
          <w:t>use,</w:t>
        </w:r>
        <w:r w:rsidRPr="008E1C4C">
          <w:rPr>
            <w:rFonts w:asciiTheme="majorHAnsi" w:hAnsiTheme="majorHAnsi"/>
            <w:spacing w:val="2"/>
          </w:rPr>
          <w:t xml:space="preserve"> </w:t>
        </w:r>
        <w:r w:rsidRPr="008E1C4C">
          <w:rPr>
            <w:rFonts w:asciiTheme="majorHAnsi" w:hAnsiTheme="majorHAnsi"/>
            <w:spacing w:val="-1"/>
          </w:rPr>
          <w:t>nature</w:t>
        </w:r>
        <w:r w:rsidRPr="008E1C4C">
          <w:rPr>
            <w:rFonts w:asciiTheme="majorHAnsi" w:hAnsiTheme="majorHAnsi"/>
            <w:spacing w:val="-2"/>
          </w:rPr>
          <w:t xml:space="preserve"> </w:t>
        </w:r>
        <w:r w:rsidRPr="008E1C4C">
          <w:rPr>
            <w:rFonts w:asciiTheme="majorHAnsi" w:hAnsiTheme="majorHAnsi"/>
            <w:spacing w:val="-1"/>
          </w:rPr>
          <w:t>and</w:t>
        </w:r>
        <w:r w:rsidR="008863A5">
          <w:rPr>
            <w:rFonts w:asciiTheme="majorHAnsi" w:hAnsiTheme="majorHAnsi"/>
            <w:spacing w:val="97"/>
          </w:rPr>
          <w:t xml:space="preserve"> </w:t>
        </w:r>
        <w:r w:rsidRPr="008E1C4C">
          <w:rPr>
            <w:rFonts w:asciiTheme="majorHAnsi" w:hAnsiTheme="majorHAnsi"/>
            <w:spacing w:val="-1"/>
          </w:rPr>
          <w:t>where</w:t>
        </w:r>
        <w:r w:rsidRPr="008E1C4C">
          <w:rPr>
            <w:rFonts w:asciiTheme="majorHAnsi" w:hAnsiTheme="majorHAnsi"/>
            <w:spacing w:val="-2"/>
          </w:rPr>
          <w:t xml:space="preserve"> </w:t>
        </w:r>
        <w:r w:rsidRPr="008E1C4C">
          <w:rPr>
            <w:rFonts w:asciiTheme="majorHAnsi" w:hAnsiTheme="majorHAnsi"/>
          </w:rPr>
          <w:t>pertinent, the</w:t>
        </w:r>
        <w:r w:rsidRPr="008E1C4C">
          <w:rPr>
            <w:rFonts w:asciiTheme="majorHAnsi" w:hAnsiTheme="majorHAnsi"/>
            <w:spacing w:val="-1"/>
          </w:rPr>
          <w:t xml:space="preserve"> materials,</w:t>
        </w:r>
        <w:r w:rsidRPr="008E1C4C">
          <w:rPr>
            <w:rFonts w:asciiTheme="majorHAnsi" w:hAnsiTheme="majorHAnsi"/>
          </w:rPr>
          <w:t xml:space="preserve"> </w:t>
        </w:r>
        <w:r w:rsidRPr="008E1C4C">
          <w:rPr>
            <w:rFonts w:asciiTheme="majorHAnsi" w:hAnsiTheme="majorHAnsi"/>
            <w:spacing w:val="-1"/>
          </w:rPr>
          <w:t>for</w:t>
        </w:r>
        <w:r w:rsidRPr="008E1C4C">
          <w:rPr>
            <w:rFonts w:asciiTheme="majorHAnsi" w:hAnsiTheme="majorHAnsi"/>
            <w:spacing w:val="1"/>
          </w:rPr>
          <w:t xml:space="preserve"> </w:t>
        </w:r>
        <w:r w:rsidRPr="008E1C4C">
          <w:rPr>
            <w:rFonts w:asciiTheme="majorHAnsi" w:hAnsiTheme="majorHAnsi"/>
          </w:rPr>
          <w:t xml:space="preserve">which </w:t>
        </w:r>
        <w:r w:rsidRPr="008E1C4C">
          <w:rPr>
            <w:rFonts w:asciiTheme="majorHAnsi" w:hAnsiTheme="majorHAnsi"/>
            <w:spacing w:val="-1"/>
          </w:rPr>
          <w:t>such</w:t>
        </w:r>
        <w:r w:rsidRPr="008E1C4C">
          <w:rPr>
            <w:rFonts w:asciiTheme="majorHAnsi" w:hAnsiTheme="majorHAnsi"/>
            <w:spacing w:val="51"/>
          </w:rPr>
          <w:t xml:space="preserve"> </w:t>
        </w:r>
        <w:r w:rsidRPr="008E1C4C">
          <w:rPr>
            <w:rFonts w:asciiTheme="majorHAnsi" w:hAnsiTheme="majorHAnsi"/>
            <w:spacing w:val="-1"/>
          </w:rPr>
          <w:t>certificate</w:t>
        </w:r>
        <w:r w:rsidRPr="008E1C4C">
          <w:rPr>
            <w:rFonts w:asciiTheme="majorHAnsi" w:hAnsiTheme="majorHAnsi"/>
          </w:rPr>
          <w:t xml:space="preserve"> is </w:t>
        </w:r>
        <w:r w:rsidRPr="008E1C4C">
          <w:rPr>
            <w:rFonts w:asciiTheme="majorHAnsi" w:hAnsiTheme="majorHAnsi"/>
            <w:spacing w:val="-1"/>
          </w:rPr>
          <w:t>sought.</w:t>
        </w:r>
        <w:r w:rsidRPr="008E1C4C">
          <w:rPr>
            <w:rFonts w:asciiTheme="majorHAnsi" w:hAnsiTheme="majorHAnsi"/>
          </w:rPr>
          <w:t xml:space="preserve"> </w:t>
        </w:r>
        <w:r w:rsidRPr="008E1C4C">
          <w:rPr>
            <w:rFonts w:asciiTheme="majorHAnsi" w:hAnsiTheme="majorHAnsi"/>
            <w:spacing w:val="1"/>
          </w:rPr>
          <w:t>Any</w:t>
        </w:r>
        <w:r w:rsidRPr="008E1C4C">
          <w:rPr>
            <w:rFonts w:asciiTheme="majorHAnsi" w:hAnsiTheme="majorHAnsi"/>
            <w:spacing w:val="-3"/>
          </w:rPr>
          <w:t xml:space="preserve"> </w:t>
        </w:r>
        <w:r w:rsidRPr="008E1C4C">
          <w:rPr>
            <w:rFonts w:asciiTheme="majorHAnsi" w:hAnsiTheme="majorHAnsi"/>
          </w:rPr>
          <w:t>site</w:t>
        </w:r>
        <w:r w:rsidRPr="008E1C4C">
          <w:rPr>
            <w:rFonts w:asciiTheme="majorHAnsi" w:hAnsiTheme="majorHAnsi"/>
            <w:spacing w:val="-1"/>
          </w:rPr>
          <w:t xml:space="preserve"> </w:t>
        </w:r>
        <w:r w:rsidRPr="008E1C4C">
          <w:rPr>
            <w:rFonts w:asciiTheme="majorHAnsi" w:hAnsiTheme="majorHAnsi"/>
          </w:rPr>
          <w:t>plans, building</w:t>
        </w:r>
        <w:r w:rsidRPr="008E1C4C">
          <w:rPr>
            <w:rFonts w:asciiTheme="majorHAnsi" w:hAnsiTheme="majorHAnsi"/>
            <w:spacing w:val="-2"/>
          </w:rPr>
          <w:t xml:space="preserve"> </w:t>
        </w:r>
        <w:r w:rsidRPr="008E1C4C">
          <w:rPr>
            <w:rFonts w:asciiTheme="majorHAnsi" w:hAnsiTheme="majorHAnsi"/>
          </w:rPr>
          <w:t xml:space="preserve">plans, </w:t>
        </w:r>
        <w:r w:rsidRPr="008E1C4C">
          <w:rPr>
            <w:rFonts w:asciiTheme="majorHAnsi" w:hAnsiTheme="majorHAnsi"/>
            <w:spacing w:val="-1"/>
          </w:rPr>
          <w:t>elevations,</w:t>
        </w:r>
        <w:r w:rsidRPr="008E1C4C">
          <w:rPr>
            <w:rFonts w:asciiTheme="majorHAnsi" w:hAnsiTheme="majorHAnsi"/>
          </w:rPr>
          <w:t xml:space="preserve"> samples, </w:t>
        </w:r>
        <w:r w:rsidRPr="008E1C4C">
          <w:rPr>
            <w:rFonts w:asciiTheme="majorHAnsi" w:hAnsiTheme="majorHAnsi"/>
            <w:spacing w:val="-1"/>
          </w:rPr>
          <w:t>photographs,</w:t>
        </w:r>
        <w:r w:rsidRPr="008E1C4C">
          <w:rPr>
            <w:rFonts w:asciiTheme="majorHAnsi" w:hAnsiTheme="majorHAnsi"/>
            <w:spacing w:val="63"/>
          </w:rPr>
          <w:t xml:space="preserve"> </w:t>
        </w:r>
        <w:r w:rsidRPr="008E1C4C">
          <w:rPr>
            <w:rFonts w:asciiTheme="majorHAnsi" w:hAnsiTheme="majorHAnsi"/>
            <w:spacing w:val="-1"/>
          </w:rPr>
          <w:t>sketches</w:t>
        </w:r>
        <w:r w:rsidRPr="008E1C4C">
          <w:rPr>
            <w:rFonts w:asciiTheme="majorHAnsi" w:hAnsiTheme="majorHAnsi"/>
          </w:rPr>
          <w:t xml:space="preserve"> or other </w:t>
        </w:r>
        <w:r w:rsidRPr="008E1C4C">
          <w:rPr>
            <w:rFonts w:asciiTheme="majorHAnsi" w:hAnsiTheme="majorHAnsi"/>
            <w:spacing w:val="-1"/>
          </w:rPr>
          <w:t>information</w:t>
        </w:r>
        <w:r w:rsidRPr="008E1C4C">
          <w:rPr>
            <w:rFonts w:asciiTheme="majorHAnsi" w:hAnsiTheme="majorHAnsi"/>
          </w:rPr>
          <w:t xml:space="preserve"> reasonably</w:t>
        </w:r>
        <w:r w:rsidRPr="008E1C4C">
          <w:rPr>
            <w:rFonts w:asciiTheme="majorHAnsi" w:hAnsiTheme="majorHAnsi"/>
            <w:spacing w:val="-5"/>
          </w:rPr>
          <w:t xml:space="preserve"> </w:t>
        </w:r>
        <w:r w:rsidRPr="008E1C4C">
          <w:rPr>
            <w:rFonts w:asciiTheme="majorHAnsi" w:hAnsiTheme="majorHAnsi"/>
            <w:spacing w:val="-1"/>
          </w:rPr>
          <w:t>required</w:t>
        </w:r>
        <w:r w:rsidRPr="008E1C4C">
          <w:rPr>
            <w:rFonts w:asciiTheme="majorHAnsi" w:hAnsiTheme="majorHAnsi"/>
            <w:spacing w:val="2"/>
          </w:rPr>
          <w:t xml:space="preserve"> </w:t>
        </w:r>
        <w:r w:rsidRPr="008E1C4C">
          <w:rPr>
            <w:rFonts w:asciiTheme="majorHAnsi" w:hAnsiTheme="majorHAnsi"/>
            <w:spacing w:val="1"/>
          </w:rPr>
          <w:t>by</w:t>
        </w:r>
        <w:r w:rsidRPr="008E1C4C">
          <w:rPr>
            <w:rFonts w:asciiTheme="majorHAnsi" w:hAnsiTheme="majorHAnsi"/>
            <w:spacing w:val="-5"/>
          </w:rPr>
          <w:t xml:space="preserve"> </w:t>
        </w:r>
        <w:r w:rsidRPr="008E1C4C">
          <w:rPr>
            <w:rFonts w:asciiTheme="majorHAnsi" w:hAnsiTheme="majorHAnsi"/>
          </w:rPr>
          <w:t xml:space="preserve">the Commission to </w:t>
        </w:r>
        <w:r w:rsidRPr="008E1C4C">
          <w:rPr>
            <w:rFonts w:asciiTheme="majorHAnsi" w:hAnsiTheme="majorHAnsi"/>
            <w:spacing w:val="-1"/>
          </w:rPr>
          <w:t xml:space="preserve">determine </w:t>
        </w:r>
        <w:r w:rsidRPr="008E1C4C">
          <w:rPr>
            <w:rFonts w:asciiTheme="majorHAnsi" w:hAnsiTheme="majorHAnsi"/>
          </w:rPr>
          <w:t>the</w:t>
        </w:r>
        <w:r w:rsidRPr="008E1C4C">
          <w:rPr>
            <w:rFonts w:asciiTheme="majorHAnsi" w:hAnsiTheme="majorHAnsi"/>
            <w:spacing w:val="63"/>
          </w:rPr>
          <w:t xml:space="preserve"> </w:t>
        </w:r>
        <w:r w:rsidRPr="008E1C4C">
          <w:rPr>
            <w:rFonts w:asciiTheme="majorHAnsi" w:hAnsiTheme="majorHAnsi"/>
            <w:spacing w:val="-1"/>
          </w:rPr>
          <w:t>appropriateness</w:t>
        </w:r>
        <w:r w:rsidRPr="008E1C4C">
          <w:rPr>
            <w:rFonts w:asciiTheme="majorHAnsi" w:hAnsiTheme="majorHAnsi"/>
          </w:rPr>
          <w:t xml:space="preserve"> in </w:t>
        </w:r>
        <w:r w:rsidRPr="008E1C4C">
          <w:rPr>
            <w:rFonts w:asciiTheme="majorHAnsi" w:hAnsiTheme="majorHAnsi"/>
            <w:spacing w:val="-1"/>
          </w:rPr>
          <w:t>question</w:t>
        </w:r>
        <w:r w:rsidRPr="008E1C4C">
          <w:rPr>
            <w:rFonts w:asciiTheme="majorHAnsi" w:hAnsiTheme="majorHAnsi"/>
          </w:rPr>
          <w:t xml:space="preserve"> </w:t>
        </w:r>
        <w:r w:rsidRPr="008E1C4C">
          <w:rPr>
            <w:rFonts w:asciiTheme="majorHAnsi" w:hAnsiTheme="majorHAnsi"/>
            <w:spacing w:val="-1"/>
          </w:rPr>
          <w:t>shall</w:t>
        </w:r>
        <w:r w:rsidRPr="008E1C4C">
          <w:rPr>
            <w:rFonts w:asciiTheme="majorHAnsi" w:hAnsiTheme="majorHAnsi"/>
          </w:rPr>
          <w:t xml:space="preserve"> be</w:t>
        </w:r>
        <w:r w:rsidRPr="008E1C4C">
          <w:rPr>
            <w:rFonts w:asciiTheme="majorHAnsi" w:hAnsiTheme="majorHAnsi"/>
            <w:spacing w:val="-1"/>
          </w:rPr>
          <w:t xml:space="preserve"> </w:t>
        </w:r>
        <w:r w:rsidRPr="008E1C4C">
          <w:rPr>
            <w:rFonts w:asciiTheme="majorHAnsi" w:hAnsiTheme="majorHAnsi"/>
          </w:rPr>
          <w:t>made</w:t>
        </w:r>
        <w:r w:rsidRPr="008E1C4C">
          <w:rPr>
            <w:rFonts w:asciiTheme="majorHAnsi" w:hAnsiTheme="majorHAnsi"/>
            <w:spacing w:val="-2"/>
          </w:rPr>
          <w:t xml:space="preserve"> </w:t>
        </w:r>
        <w:r w:rsidRPr="008E1C4C">
          <w:rPr>
            <w:rFonts w:asciiTheme="majorHAnsi" w:hAnsiTheme="majorHAnsi"/>
            <w:spacing w:val="-1"/>
          </w:rPr>
          <w:t>available</w:t>
        </w:r>
        <w:r w:rsidRPr="008E1C4C">
          <w:rPr>
            <w:rFonts w:asciiTheme="majorHAnsi" w:hAnsiTheme="majorHAnsi"/>
          </w:rPr>
          <w:t xml:space="preserve"> by</w:t>
        </w:r>
        <w:r w:rsidRPr="008E1C4C">
          <w:rPr>
            <w:rFonts w:asciiTheme="majorHAnsi" w:hAnsiTheme="majorHAnsi"/>
            <w:spacing w:val="-5"/>
          </w:rPr>
          <w:t xml:space="preserve"> </w:t>
        </w:r>
        <w:r w:rsidRPr="008E1C4C">
          <w:rPr>
            <w:rFonts w:asciiTheme="majorHAnsi" w:hAnsiTheme="majorHAnsi"/>
          </w:rPr>
          <w:t>the</w:t>
        </w:r>
        <w:r w:rsidRPr="008E1C4C">
          <w:rPr>
            <w:rFonts w:asciiTheme="majorHAnsi" w:hAnsiTheme="majorHAnsi"/>
            <w:spacing w:val="-1"/>
          </w:rPr>
          <w:t xml:space="preserve"> </w:t>
        </w:r>
        <w:r w:rsidRPr="008E1C4C">
          <w:rPr>
            <w:rFonts w:asciiTheme="majorHAnsi" w:hAnsiTheme="majorHAnsi"/>
          </w:rPr>
          <w:t>applicant.</w:t>
        </w:r>
      </w:ins>
    </w:p>
    <w:p w:rsidR="00CE646E" w:rsidRPr="008E1C4C" w:rsidRDefault="00CE646E" w:rsidP="00CE646E">
      <w:pPr>
        <w:ind w:left="300"/>
        <w:rPr>
          <w:ins w:id="210" w:author="Author"/>
          <w:rFonts w:asciiTheme="majorHAnsi" w:hAnsiTheme="majorHAnsi"/>
        </w:rPr>
      </w:pPr>
    </w:p>
    <w:p w:rsidR="00CE646E" w:rsidRPr="008E1C4C" w:rsidRDefault="00CE646E" w:rsidP="00EF6BA2">
      <w:pPr>
        <w:pStyle w:val="BodyText"/>
        <w:numPr>
          <w:ilvl w:val="0"/>
          <w:numId w:val="49"/>
        </w:numPr>
        <w:tabs>
          <w:tab w:val="left" w:pos="1159"/>
        </w:tabs>
        <w:autoSpaceDE/>
        <w:autoSpaceDN/>
        <w:adjustRightInd/>
        <w:spacing w:after="0"/>
        <w:ind w:right="197" w:firstLine="0"/>
        <w:jc w:val="left"/>
        <w:rPr>
          <w:ins w:id="211" w:author="Author"/>
          <w:rFonts w:asciiTheme="majorHAnsi" w:hAnsiTheme="majorHAnsi"/>
        </w:rPr>
      </w:pPr>
      <w:ins w:id="212" w:author="Author">
        <w:r w:rsidRPr="008E1C4C">
          <w:rPr>
            <w:rFonts w:asciiTheme="majorHAnsi" w:hAnsiTheme="majorHAnsi"/>
          </w:rPr>
          <w:t>Issuing Certificates of Approval for Building Permits shall be as prescribed in RSA 676:</w:t>
        </w:r>
        <w:r w:rsidR="00D3791D" w:rsidRPr="008E1C4C">
          <w:rPr>
            <w:rFonts w:asciiTheme="majorHAnsi" w:hAnsiTheme="majorHAnsi"/>
          </w:rPr>
          <w:t>8-</w:t>
        </w:r>
        <w:r w:rsidRPr="008E1C4C">
          <w:rPr>
            <w:rFonts w:asciiTheme="majorHAnsi" w:hAnsiTheme="majorHAnsi"/>
          </w:rPr>
          <w:t>9.</w:t>
        </w:r>
      </w:ins>
    </w:p>
    <w:p w:rsidR="00CE646E" w:rsidRPr="008E1C4C" w:rsidRDefault="00CE646E" w:rsidP="00CE646E">
      <w:pPr>
        <w:ind w:left="300"/>
        <w:rPr>
          <w:ins w:id="213" w:author="Author"/>
          <w:rFonts w:asciiTheme="majorHAnsi" w:hAnsiTheme="majorHAnsi"/>
        </w:rPr>
      </w:pPr>
    </w:p>
    <w:p w:rsidR="00CE646E" w:rsidRPr="008E1C4C" w:rsidRDefault="00CE646E" w:rsidP="00EF6BA2">
      <w:pPr>
        <w:pStyle w:val="BodyText"/>
        <w:numPr>
          <w:ilvl w:val="0"/>
          <w:numId w:val="49"/>
        </w:numPr>
        <w:tabs>
          <w:tab w:val="left" w:pos="1159"/>
        </w:tabs>
        <w:autoSpaceDE/>
        <w:autoSpaceDN/>
        <w:adjustRightInd/>
        <w:spacing w:after="0"/>
        <w:ind w:right="197" w:firstLine="0"/>
        <w:jc w:val="left"/>
        <w:rPr>
          <w:ins w:id="214" w:author="Author"/>
          <w:rFonts w:asciiTheme="majorHAnsi" w:hAnsiTheme="majorHAnsi"/>
        </w:rPr>
      </w:pPr>
      <w:ins w:id="215" w:author="Author">
        <w:r w:rsidRPr="008E1C4C">
          <w:rPr>
            <w:rFonts w:asciiTheme="majorHAnsi" w:hAnsiTheme="majorHAnsi"/>
          </w:rPr>
          <w:t xml:space="preserve">The Historic District Commission shall file a Certificate of Approval or a Notice of Disapproval within 45 days </w:t>
        </w:r>
        <w:r w:rsidR="00915BD9" w:rsidRPr="008E1C4C">
          <w:rPr>
            <w:rFonts w:asciiTheme="majorHAnsi" w:hAnsiTheme="majorHAnsi"/>
          </w:rPr>
          <w:t xml:space="preserve">from </w:t>
        </w:r>
        <w:r w:rsidR="008E1C4C" w:rsidRPr="008E1C4C">
          <w:rPr>
            <w:rFonts w:asciiTheme="majorHAnsi" w:hAnsiTheme="majorHAnsi"/>
          </w:rPr>
          <w:t>receipt</w:t>
        </w:r>
        <w:r w:rsidR="00915BD9" w:rsidRPr="008E1C4C">
          <w:rPr>
            <w:rFonts w:asciiTheme="majorHAnsi" w:hAnsiTheme="majorHAnsi"/>
          </w:rPr>
          <w:t xml:space="preserve"> of the</w:t>
        </w:r>
        <w:r w:rsidR="008E1C4C">
          <w:rPr>
            <w:rFonts w:asciiTheme="majorHAnsi" w:hAnsiTheme="majorHAnsi"/>
          </w:rPr>
          <w:t xml:space="preserve"> </w:t>
        </w:r>
        <w:r w:rsidR="00915BD9" w:rsidRPr="008E1C4C">
          <w:rPr>
            <w:rFonts w:asciiTheme="majorHAnsi" w:hAnsiTheme="majorHAnsi"/>
          </w:rPr>
          <w:t xml:space="preserve">application </w:t>
        </w:r>
        <w:r w:rsidRPr="008E1C4C">
          <w:rPr>
            <w:rFonts w:asciiTheme="majorHAnsi" w:hAnsiTheme="majorHAnsi"/>
          </w:rPr>
          <w:t>pursuant to RSA 676:8 -9</w:t>
        </w:r>
        <w:r w:rsidR="000211CD">
          <w:rPr>
            <w:rFonts w:asciiTheme="majorHAnsi" w:hAnsiTheme="majorHAnsi"/>
          </w:rPr>
          <w:t>.</w:t>
        </w:r>
      </w:ins>
    </w:p>
    <w:p w:rsidR="00647D83" w:rsidRDefault="00647D83" w:rsidP="00647D83">
      <w:pPr>
        <w:ind w:left="300"/>
        <w:rPr>
          <w:ins w:id="216" w:author="Author"/>
        </w:rPr>
      </w:pPr>
    </w:p>
    <w:p w:rsidR="00647D83" w:rsidRPr="008E1C4C" w:rsidRDefault="00647D83" w:rsidP="00EF6BA2">
      <w:pPr>
        <w:pStyle w:val="BodyText"/>
        <w:numPr>
          <w:ilvl w:val="0"/>
          <w:numId w:val="49"/>
        </w:numPr>
        <w:tabs>
          <w:tab w:val="left" w:pos="1159"/>
        </w:tabs>
        <w:autoSpaceDE/>
        <w:autoSpaceDN/>
        <w:adjustRightInd/>
        <w:spacing w:after="0"/>
        <w:ind w:right="197" w:firstLine="0"/>
        <w:jc w:val="left"/>
        <w:rPr>
          <w:ins w:id="217" w:author="Author"/>
          <w:rFonts w:asciiTheme="majorHAnsi" w:hAnsiTheme="majorHAnsi"/>
        </w:rPr>
      </w:pPr>
      <w:ins w:id="218" w:author="Author">
        <w:r>
          <w:rPr>
            <w:rFonts w:asciiTheme="majorHAnsi" w:hAnsiTheme="majorHAnsi"/>
          </w:rPr>
          <w:t xml:space="preserve">The Historic District Commission may hold a public hearing on a Certificate of Approval application and shall hold a public hearing if one is requested by the applicant in the following manner: Ten days after the filing of an application for a </w:t>
        </w:r>
        <w:r w:rsidR="006B5BF4">
          <w:rPr>
            <w:rFonts w:asciiTheme="majorHAnsi" w:hAnsiTheme="majorHAnsi"/>
          </w:rPr>
          <w:t>certificates</w:t>
        </w:r>
        <w:r>
          <w:rPr>
            <w:rFonts w:asciiTheme="majorHAnsi" w:hAnsiTheme="majorHAnsi"/>
          </w:rPr>
          <w:t xml:space="preserve"> of approval or application for demolition, the </w:t>
        </w:r>
        <w:r w:rsidR="000211CD">
          <w:rPr>
            <w:rFonts w:asciiTheme="majorHAnsi" w:hAnsiTheme="majorHAnsi"/>
          </w:rPr>
          <w:t xml:space="preserve">applicant and </w:t>
        </w:r>
        <w:r>
          <w:rPr>
            <w:rFonts w:asciiTheme="majorHAnsi" w:hAnsiTheme="majorHAnsi"/>
          </w:rPr>
          <w:t>abutters shall be notified no less than 10 days before the pub</w:t>
        </w:r>
        <w:r w:rsidR="009A2848">
          <w:rPr>
            <w:rFonts w:asciiTheme="majorHAnsi" w:hAnsiTheme="majorHAnsi"/>
          </w:rPr>
          <w:t>lic hearing.</w:t>
        </w:r>
      </w:ins>
    </w:p>
    <w:p w:rsidR="00CE646E" w:rsidRPr="008E1C4C" w:rsidRDefault="00CE646E" w:rsidP="00CE646E">
      <w:pPr>
        <w:ind w:left="300"/>
        <w:rPr>
          <w:ins w:id="219" w:author="Author"/>
          <w:rFonts w:asciiTheme="majorHAnsi" w:hAnsiTheme="majorHAnsi"/>
        </w:rPr>
      </w:pPr>
    </w:p>
    <w:p w:rsidR="00CE646E" w:rsidRPr="008863A5" w:rsidRDefault="00CE646E" w:rsidP="008863A5">
      <w:pPr>
        <w:pStyle w:val="BodyText"/>
        <w:numPr>
          <w:ilvl w:val="0"/>
          <w:numId w:val="49"/>
        </w:numPr>
        <w:tabs>
          <w:tab w:val="left" w:pos="1159"/>
        </w:tabs>
        <w:autoSpaceDE/>
        <w:autoSpaceDN/>
        <w:adjustRightInd/>
        <w:spacing w:after="0"/>
        <w:ind w:right="197" w:firstLine="0"/>
        <w:jc w:val="left"/>
        <w:rPr>
          <w:ins w:id="220" w:author="Author"/>
          <w:rFonts w:asciiTheme="majorHAnsi" w:hAnsiTheme="majorHAnsi"/>
        </w:rPr>
      </w:pPr>
      <w:ins w:id="221" w:author="Author">
        <w:r w:rsidRPr="008E1C4C">
          <w:rPr>
            <w:rFonts w:asciiTheme="majorHAnsi" w:hAnsiTheme="majorHAnsi"/>
          </w:rPr>
          <w:t xml:space="preserve">The Historic District Commission shall </w:t>
        </w:r>
        <w:r w:rsidRPr="008863A5">
          <w:rPr>
            <w:rFonts w:asciiTheme="majorHAnsi" w:hAnsiTheme="majorHAnsi"/>
          </w:rPr>
          <w:t>review applications for</w:t>
        </w:r>
        <w:r w:rsidRPr="008E1C4C">
          <w:rPr>
            <w:rFonts w:asciiTheme="majorHAnsi" w:hAnsiTheme="majorHAnsi"/>
          </w:rPr>
          <w:t xml:space="preserve"> building permits within </w:t>
        </w:r>
        <w:r w:rsidRPr="008863A5">
          <w:rPr>
            <w:rFonts w:asciiTheme="majorHAnsi" w:hAnsiTheme="majorHAnsi"/>
          </w:rPr>
          <w:t>the Hist</w:t>
        </w:r>
        <w:r w:rsidRPr="008E1C4C">
          <w:rPr>
            <w:rFonts w:asciiTheme="majorHAnsi" w:hAnsiTheme="majorHAnsi"/>
          </w:rPr>
          <w:t>oric d</w:t>
        </w:r>
        <w:r w:rsidRPr="008863A5">
          <w:rPr>
            <w:rFonts w:asciiTheme="majorHAnsi" w:hAnsiTheme="majorHAnsi"/>
          </w:rPr>
          <w:t>i</w:t>
        </w:r>
        <w:r w:rsidRPr="008E1C4C">
          <w:rPr>
            <w:rFonts w:asciiTheme="majorHAnsi" w:hAnsiTheme="majorHAnsi"/>
          </w:rPr>
          <w:t>strict for th</w:t>
        </w:r>
        <w:r w:rsidRPr="008863A5">
          <w:rPr>
            <w:rFonts w:asciiTheme="majorHAnsi" w:hAnsiTheme="majorHAnsi"/>
          </w:rPr>
          <w:t>eir</w:t>
        </w:r>
        <w:r w:rsidRPr="008E1C4C">
          <w:rPr>
            <w:rFonts w:asciiTheme="majorHAnsi" w:hAnsiTheme="majorHAnsi"/>
          </w:rPr>
          <w:t xml:space="preserve"> impact on t</w:t>
        </w:r>
        <w:r w:rsidRPr="008863A5">
          <w:rPr>
            <w:rFonts w:asciiTheme="majorHAnsi" w:hAnsiTheme="majorHAnsi"/>
          </w:rPr>
          <w:t>h</w:t>
        </w:r>
        <w:r w:rsidRPr="008E1C4C">
          <w:rPr>
            <w:rFonts w:asciiTheme="majorHAnsi" w:hAnsiTheme="majorHAnsi"/>
          </w:rPr>
          <w:t xml:space="preserve">e </w:t>
        </w:r>
        <w:r w:rsidRPr="008863A5">
          <w:rPr>
            <w:rFonts w:asciiTheme="majorHAnsi" w:hAnsiTheme="majorHAnsi"/>
          </w:rPr>
          <w:t>distr</w:t>
        </w:r>
        <w:r w:rsidRPr="008E1C4C">
          <w:rPr>
            <w:rFonts w:asciiTheme="majorHAnsi" w:hAnsiTheme="majorHAnsi"/>
          </w:rPr>
          <w:t>ict and its</w:t>
        </w:r>
        <w:r w:rsidRPr="008863A5">
          <w:rPr>
            <w:rFonts w:asciiTheme="majorHAnsi" w:hAnsiTheme="majorHAnsi"/>
          </w:rPr>
          <w:t xml:space="preserve"> objectiv</w:t>
        </w:r>
        <w:r w:rsidRPr="008E1C4C">
          <w:rPr>
            <w:rFonts w:asciiTheme="majorHAnsi" w:hAnsiTheme="majorHAnsi"/>
          </w:rPr>
          <w:t>e</w:t>
        </w:r>
        <w:r w:rsidRPr="008863A5">
          <w:rPr>
            <w:rFonts w:asciiTheme="majorHAnsi" w:hAnsiTheme="majorHAnsi"/>
          </w:rPr>
          <w:t>s a</w:t>
        </w:r>
        <w:r w:rsidRPr="008E1C4C">
          <w:rPr>
            <w:rFonts w:asciiTheme="majorHAnsi" w:hAnsiTheme="majorHAnsi"/>
          </w:rPr>
          <w:t>s pr</w:t>
        </w:r>
        <w:r w:rsidRPr="008863A5">
          <w:rPr>
            <w:rFonts w:asciiTheme="majorHAnsi" w:hAnsiTheme="majorHAnsi"/>
          </w:rPr>
          <w:t xml:space="preserve">escribed in </w:t>
        </w:r>
        <w:r w:rsidRPr="008E1C4C">
          <w:rPr>
            <w:rFonts w:asciiTheme="majorHAnsi" w:hAnsiTheme="majorHAnsi"/>
          </w:rPr>
          <w:t>RSA 676</w:t>
        </w:r>
        <w:r w:rsidRPr="008863A5">
          <w:rPr>
            <w:rFonts w:asciiTheme="majorHAnsi" w:hAnsiTheme="majorHAnsi"/>
          </w:rPr>
          <w:t xml:space="preserve">:8. </w:t>
        </w:r>
      </w:ins>
    </w:p>
    <w:p w:rsidR="00CE646E" w:rsidRPr="008863A5" w:rsidRDefault="00CE646E" w:rsidP="008863A5">
      <w:pPr>
        <w:pStyle w:val="BodyText"/>
        <w:tabs>
          <w:tab w:val="left" w:pos="1159"/>
        </w:tabs>
        <w:autoSpaceDE/>
        <w:autoSpaceDN/>
        <w:adjustRightInd/>
        <w:spacing w:after="0"/>
        <w:ind w:left="820" w:right="197"/>
        <w:rPr>
          <w:ins w:id="222" w:author="Author"/>
          <w:rFonts w:asciiTheme="majorHAnsi" w:hAnsiTheme="majorHAnsi"/>
        </w:rPr>
      </w:pPr>
    </w:p>
    <w:p w:rsidR="00CE646E" w:rsidRDefault="00CE646E" w:rsidP="008863A5">
      <w:pPr>
        <w:pStyle w:val="BodyText"/>
        <w:numPr>
          <w:ilvl w:val="0"/>
          <w:numId w:val="49"/>
        </w:numPr>
        <w:tabs>
          <w:tab w:val="left" w:pos="1159"/>
        </w:tabs>
        <w:autoSpaceDE/>
        <w:autoSpaceDN/>
        <w:adjustRightInd/>
        <w:spacing w:after="0"/>
        <w:ind w:right="197" w:firstLine="0"/>
        <w:jc w:val="left"/>
        <w:rPr>
          <w:ins w:id="223" w:author="Author"/>
          <w:rFonts w:asciiTheme="majorHAnsi" w:hAnsiTheme="majorHAnsi"/>
        </w:rPr>
      </w:pPr>
      <w:ins w:id="224" w:author="Author">
        <w:r w:rsidRPr="008863A5">
          <w:rPr>
            <w:rFonts w:asciiTheme="majorHAnsi" w:hAnsiTheme="majorHAnsi"/>
          </w:rPr>
          <w:t>The acceptability</w:t>
        </w:r>
        <w:r w:rsidRPr="008E1C4C">
          <w:rPr>
            <w:rFonts w:asciiTheme="majorHAnsi" w:hAnsiTheme="majorHAnsi"/>
          </w:rPr>
          <w:t xml:space="preserve"> </w:t>
        </w:r>
        <w:r w:rsidRPr="008863A5">
          <w:rPr>
            <w:rFonts w:asciiTheme="majorHAnsi" w:hAnsiTheme="majorHAnsi"/>
          </w:rPr>
          <w:t>of any features, fixtur</w:t>
        </w:r>
        <w:r w:rsidRPr="008E1C4C">
          <w:rPr>
            <w:rFonts w:asciiTheme="majorHAnsi" w:hAnsiTheme="majorHAnsi"/>
          </w:rPr>
          <w:t xml:space="preserve">es and </w:t>
        </w:r>
        <w:r w:rsidRPr="008863A5">
          <w:rPr>
            <w:rFonts w:asciiTheme="majorHAnsi" w:hAnsiTheme="majorHAnsi"/>
          </w:rPr>
          <w:t>uses</w:t>
        </w:r>
        <w:r w:rsidRPr="008E1C4C">
          <w:rPr>
            <w:rFonts w:asciiTheme="majorHAnsi" w:hAnsiTheme="majorHAnsi"/>
          </w:rPr>
          <w:t xml:space="preserve"> </w:t>
        </w:r>
        <w:r w:rsidRPr="008863A5">
          <w:rPr>
            <w:rFonts w:asciiTheme="majorHAnsi" w:hAnsiTheme="majorHAnsi"/>
          </w:rPr>
          <w:t>in any such application, shall reflect the objectives of RSA 674:45.</w:t>
        </w:r>
      </w:ins>
    </w:p>
    <w:p w:rsidR="00150CED" w:rsidRDefault="00150CED" w:rsidP="00150CED">
      <w:pPr>
        <w:ind w:left="300"/>
        <w:rPr>
          <w:ins w:id="225" w:author="Author"/>
        </w:rPr>
      </w:pPr>
    </w:p>
    <w:p w:rsidR="00150CED" w:rsidDel="00150CED" w:rsidRDefault="00150CED" w:rsidP="00150CED">
      <w:pPr>
        <w:pStyle w:val="BodyText"/>
        <w:tabs>
          <w:tab w:val="left" w:pos="1159"/>
        </w:tabs>
        <w:autoSpaceDE/>
        <w:autoSpaceDN/>
        <w:adjustRightInd/>
        <w:spacing w:after="0"/>
        <w:ind w:left="820" w:right="197"/>
        <w:jc w:val="right"/>
        <w:rPr>
          <w:del w:id="226" w:author="Author"/>
          <w:rFonts w:asciiTheme="majorHAnsi" w:hAnsiTheme="majorHAnsi"/>
        </w:rPr>
      </w:pPr>
    </w:p>
    <w:p w:rsidR="00CE646E" w:rsidRPr="008863A5" w:rsidRDefault="00CE646E" w:rsidP="008863A5">
      <w:pPr>
        <w:pStyle w:val="BodyText"/>
        <w:numPr>
          <w:ilvl w:val="0"/>
          <w:numId w:val="49"/>
        </w:numPr>
        <w:tabs>
          <w:tab w:val="left" w:pos="1159"/>
        </w:tabs>
        <w:autoSpaceDE/>
        <w:autoSpaceDN/>
        <w:adjustRightInd/>
        <w:spacing w:after="0"/>
        <w:ind w:right="197" w:firstLine="0"/>
        <w:jc w:val="left"/>
        <w:rPr>
          <w:ins w:id="227" w:author="Author"/>
          <w:rFonts w:asciiTheme="majorHAnsi" w:hAnsiTheme="majorHAnsi"/>
        </w:rPr>
      </w:pPr>
      <w:ins w:id="228" w:author="Author">
        <w:r w:rsidRPr="008863A5">
          <w:rPr>
            <w:rFonts w:asciiTheme="majorHAnsi" w:hAnsiTheme="majorHAnsi"/>
          </w:rPr>
          <w:t>The Historic District Commission shall review:</w:t>
        </w:r>
      </w:ins>
    </w:p>
    <w:p w:rsidR="00CE646E" w:rsidRPr="008E1C4C" w:rsidRDefault="00CE646E" w:rsidP="00D8099D">
      <w:pPr>
        <w:pStyle w:val="BodyText"/>
        <w:numPr>
          <w:ilvl w:val="0"/>
          <w:numId w:val="70"/>
        </w:numPr>
        <w:autoSpaceDE/>
        <w:autoSpaceDN/>
        <w:adjustRightInd/>
        <w:spacing w:before="52" w:after="0"/>
        <w:ind w:right="100"/>
        <w:rPr>
          <w:ins w:id="229" w:author="Author"/>
          <w:rFonts w:asciiTheme="majorHAnsi" w:hAnsiTheme="majorHAnsi"/>
          <w:spacing w:val="-1"/>
        </w:rPr>
      </w:pPr>
      <w:ins w:id="230" w:author="Author">
        <w:r w:rsidRPr="008E1C4C">
          <w:rPr>
            <w:rFonts w:asciiTheme="majorHAnsi" w:hAnsiTheme="majorHAnsi" w:cs="Arial"/>
            <w:spacing w:val="-1"/>
          </w:rPr>
          <w:t>Architectur</w:t>
        </w:r>
        <w:r w:rsidRPr="008E1C4C">
          <w:rPr>
            <w:rFonts w:asciiTheme="majorHAnsi" w:hAnsiTheme="majorHAnsi" w:cs="Arial"/>
            <w:spacing w:val="-3"/>
          </w:rPr>
          <w:t>a</w:t>
        </w:r>
        <w:r w:rsidRPr="008E1C4C">
          <w:rPr>
            <w:rFonts w:asciiTheme="majorHAnsi" w:hAnsiTheme="majorHAnsi" w:cs="Arial"/>
            <w:spacing w:val="-1"/>
          </w:rPr>
          <w:t>l</w:t>
        </w:r>
        <w:r w:rsidRPr="008E1C4C">
          <w:rPr>
            <w:rFonts w:asciiTheme="majorHAnsi" w:hAnsiTheme="majorHAnsi" w:cs="Arial"/>
          </w:rPr>
          <w:t xml:space="preserve"> </w:t>
        </w:r>
        <w:r w:rsidRPr="008E1C4C">
          <w:rPr>
            <w:rFonts w:asciiTheme="majorHAnsi" w:hAnsiTheme="majorHAnsi" w:cs="Arial"/>
            <w:spacing w:val="-1"/>
          </w:rPr>
          <w:t xml:space="preserve">style, </w:t>
        </w:r>
      </w:ins>
    </w:p>
    <w:p w:rsidR="00CE646E" w:rsidRPr="008E1C4C" w:rsidRDefault="00CE646E" w:rsidP="00D8099D">
      <w:pPr>
        <w:pStyle w:val="BodyText"/>
        <w:numPr>
          <w:ilvl w:val="0"/>
          <w:numId w:val="70"/>
        </w:numPr>
        <w:autoSpaceDE/>
        <w:autoSpaceDN/>
        <w:adjustRightInd/>
        <w:spacing w:before="52" w:after="0"/>
        <w:ind w:right="100"/>
        <w:rPr>
          <w:ins w:id="231" w:author="Author"/>
          <w:rFonts w:asciiTheme="majorHAnsi" w:hAnsiTheme="majorHAnsi"/>
          <w:spacing w:val="-1"/>
        </w:rPr>
      </w:pPr>
      <w:ins w:id="232" w:author="Author">
        <w:r w:rsidRPr="008E1C4C">
          <w:rPr>
            <w:rFonts w:asciiTheme="majorHAnsi" w:hAnsiTheme="majorHAnsi"/>
            <w:spacing w:val="-1"/>
          </w:rPr>
          <w:t xml:space="preserve">General design and arrangement, </w:t>
        </w:r>
      </w:ins>
    </w:p>
    <w:p w:rsidR="00CE646E" w:rsidRPr="008E1C4C" w:rsidRDefault="00CE646E" w:rsidP="00D8099D">
      <w:pPr>
        <w:pStyle w:val="BodyText"/>
        <w:numPr>
          <w:ilvl w:val="0"/>
          <w:numId w:val="70"/>
        </w:numPr>
        <w:autoSpaceDE/>
        <w:autoSpaceDN/>
        <w:adjustRightInd/>
        <w:spacing w:before="52" w:after="0"/>
        <w:ind w:right="100"/>
        <w:rPr>
          <w:ins w:id="233" w:author="Author"/>
          <w:rFonts w:asciiTheme="majorHAnsi" w:hAnsiTheme="majorHAnsi"/>
          <w:spacing w:val="-1"/>
        </w:rPr>
      </w:pPr>
      <w:ins w:id="234" w:author="Author">
        <w:r w:rsidRPr="008E1C4C">
          <w:rPr>
            <w:rFonts w:asciiTheme="majorHAnsi" w:hAnsiTheme="majorHAnsi"/>
            <w:spacing w:val="-1"/>
          </w:rPr>
          <w:t xml:space="preserve">Textures, </w:t>
        </w:r>
      </w:ins>
    </w:p>
    <w:p w:rsidR="00CE646E" w:rsidRPr="008E1C4C" w:rsidRDefault="00CE646E" w:rsidP="00D8099D">
      <w:pPr>
        <w:pStyle w:val="BodyText"/>
        <w:numPr>
          <w:ilvl w:val="0"/>
          <w:numId w:val="70"/>
        </w:numPr>
        <w:autoSpaceDE/>
        <w:autoSpaceDN/>
        <w:adjustRightInd/>
        <w:spacing w:before="52" w:after="0"/>
        <w:ind w:right="100"/>
        <w:rPr>
          <w:ins w:id="235" w:author="Author"/>
          <w:rFonts w:asciiTheme="majorHAnsi" w:hAnsiTheme="majorHAnsi"/>
        </w:rPr>
      </w:pPr>
      <w:ins w:id="236" w:author="Author">
        <w:r w:rsidRPr="008E1C4C">
          <w:rPr>
            <w:rFonts w:asciiTheme="majorHAnsi" w:hAnsiTheme="majorHAnsi"/>
            <w:spacing w:val="-1"/>
          </w:rPr>
          <w:t>Mater</w:t>
        </w:r>
        <w:r w:rsidRPr="008E1C4C">
          <w:rPr>
            <w:rFonts w:asciiTheme="majorHAnsi" w:hAnsiTheme="majorHAnsi"/>
            <w:spacing w:val="2"/>
          </w:rPr>
          <w:t>ia</w:t>
        </w:r>
        <w:r w:rsidRPr="008E1C4C">
          <w:rPr>
            <w:rFonts w:asciiTheme="majorHAnsi" w:hAnsiTheme="majorHAnsi"/>
            <w:spacing w:val="-5"/>
          </w:rPr>
          <w:t>l</w:t>
        </w:r>
        <w:r w:rsidRPr="008E1C4C">
          <w:rPr>
            <w:rFonts w:asciiTheme="majorHAnsi" w:hAnsiTheme="majorHAnsi"/>
            <w:spacing w:val="-1"/>
          </w:rPr>
          <w:t xml:space="preserve">s </w:t>
        </w:r>
        <w:r w:rsidRPr="008E1C4C">
          <w:rPr>
            <w:rFonts w:asciiTheme="majorHAnsi" w:hAnsiTheme="majorHAnsi"/>
            <w:spacing w:val="1"/>
          </w:rPr>
          <w:t>of</w:t>
        </w:r>
        <w:r w:rsidRPr="008E1C4C">
          <w:rPr>
            <w:rFonts w:asciiTheme="majorHAnsi" w:hAnsiTheme="majorHAnsi"/>
            <w:spacing w:val="-5"/>
          </w:rPr>
          <w:t xml:space="preserve"> </w:t>
        </w:r>
        <w:r w:rsidRPr="008E1C4C">
          <w:rPr>
            <w:rFonts w:asciiTheme="majorHAnsi" w:hAnsiTheme="majorHAnsi"/>
          </w:rPr>
          <w:t xml:space="preserve">the </w:t>
        </w:r>
        <w:r w:rsidRPr="008E1C4C">
          <w:rPr>
            <w:rFonts w:asciiTheme="majorHAnsi" w:hAnsiTheme="majorHAnsi"/>
            <w:spacing w:val="-5"/>
          </w:rPr>
          <w:t>building</w:t>
        </w:r>
        <w:r w:rsidRPr="008E1C4C">
          <w:rPr>
            <w:rFonts w:asciiTheme="majorHAnsi" w:hAnsiTheme="majorHAnsi"/>
            <w:spacing w:val="-1"/>
          </w:rPr>
          <w:t xml:space="preserve"> o</w:t>
        </w:r>
        <w:r w:rsidRPr="008E1C4C">
          <w:rPr>
            <w:rFonts w:asciiTheme="majorHAnsi" w:hAnsiTheme="majorHAnsi"/>
            <w:spacing w:val="2"/>
          </w:rPr>
          <w:t xml:space="preserve">r </w:t>
        </w:r>
        <w:r w:rsidRPr="008E1C4C">
          <w:rPr>
            <w:rFonts w:asciiTheme="majorHAnsi" w:hAnsiTheme="majorHAnsi"/>
            <w:spacing w:val="-5"/>
          </w:rPr>
          <w:t>s</w:t>
        </w:r>
        <w:r w:rsidRPr="008E1C4C">
          <w:rPr>
            <w:rFonts w:asciiTheme="majorHAnsi" w:hAnsiTheme="majorHAnsi"/>
            <w:spacing w:val="-1"/>
          </w:rPr>
          <w:t>truc</w:t>
        </w:r>
        <w:r w:rsidRPr="008E1C4C">
          <w:rPr>
            <w:rFonts w:asciiTheme="majorHAnsi" w:hAnsiTheme="majorHAnsi"/>
            <w:spacing w:val="1"/>
          </w:rPr>
          <w:t>t</w:t>
        </w:r>
        <w:r w:rsidRPr="008E1C4C">
          <w:rPr>
            <w:rFonts w:asciiTheme="majorHAnsi" w:hAnsiTheme="majorHAnsi"/>
            <w:spacing w:val="-1"/>
          </w:rPr>
          <w:t>ure</w:t>
        </w:r>
        <w:r w:rsidRPr="008E1C4C">
          <w:rPr>
            <w:rFonts w:asciiTheme="majorHAnsi" w:hAnsiTheme="majorHAnsi"/>
            <w:spacing w:val="1"/>
          </w:rPr>
          <w:t xml:space="preserve"> </w:t>
        </w:r>
        <w:r w:rsidRPr="008E1C4C">
          <w:rPr>
            <w:rFonts w:asciiTheme="majorHAnsi" w:hAnsiTheme="majorHAnsi"/>
            <w:spacing w:val="-1"/>
          </w:rPr>
          <w:t>or appurtenant</w:t>
        </w:r>
        <w:r w:rsidRPr="008E1C4C">
          <w:rPr>
            <w:rFonts w:asciiTheme="majorHAnsi" w:hAnsiTheme="majorHAnsi"/>
          </w:rPr>
          <w:t xml:space="preserve"> </w:t>
        </w:r>
        <w:r w:rsidRPr="008E1C4C">
          <w:rPr>
            <w:rFonts w:asciiTheme="majorHAnsi" w:hAnsiTheme="majorHAnsi"/>
            <w:spacing w:val="-1"/>
          </w:rPr>
          <w:t>fixtures in question</w:t>
        </w:r>
        <w:r w:rsidRPr="008E1C4C">
          <w:rPr>
            <w:rFonts w:asciiTheme="majorHAnsi" w:hAnsiTheme="majorHAnsi"/>
          </w:rPr>
          <w:t xml:space="preserve"> </w:t>
        </w:r>
      </w:ins>
    </w:p>
    <w:p w:rsidR="00CE646E" w:rsidRPr="008E1C4C" w:rsidRDefault="00CE646E" w:rsidP="00D8099D">
      <w:pPr>
        <w:pStyle w:val="BodyText"/>
        <w:numPr>
          <w:ilvl w:val="0"/>
          <w:numId w:val="70"/>
        </w:numPr>
        <w:autoSpaceDE/>
        <w:autoSpaceDN/>
        <w:adjustRightInd/>
        <w:spacing w:before="52" w:after="0"/>
        <w:ind w:right="100"/>
        <w:rPr>
          <w:ins w:id="237" w:author="Author"/>
          <w:rFonts w:asciiTheme="majorHAnsi" w:hAnsiTheme="majorHAnsi"/>
          <w:spacing w:val="-1"/>
        </w:rPr>
      </w:pPr>
      <w:ins w:id="238" w:author="Author">
        <w:r w:rsidRPr="008E1C4C">
          <w:rPr>
            <w:rFonts w:asciiTheme="majorHAnsi" w:hAnsiTheme="majorHAnsi"/>
            <w:spacing w:val="-1"/>
          </w:rPr>
          <w:t>The</w:t>
        </w:r>
        <w:r w:rsidRPr="008E1C4C">
          <w:rPr>
            <w:rFonts w:asciiTheme="majorHAnsi" w:hAnsiTheme="majorHAnsi"/>
          </w:rPr>
          <w:t xml:space="preserve"> </w:t>
        </w:r>
        <w:r w:rsidRPr="008E1C4C">
          <w:rPr>
            <w:rFonts w:asciiTheme="majorHAnsi" w:hAnsiTheme="majorHAnsi"/>
            <w:spacing w:val="-1"/>
          </w:rPr>
          <w:t xml:space="preserve">relation </w:t>
        </w:r>
        <w:r w:rsidRPr="008E1C4C">
          <w:rPr>
            <w:rFonts w:asciiTheme="majorHAnsi" w:hAnsiTheme="majorHAnsi"/>
            <w:spacing w:val="-2"/>
          </w:rPr>
          <w:t>o</w:t>
        </w:r>
        <w:r w:rsidRPr="008E1C4C">
          <w:rPr>
            <w:rFonts w:asciiTheme="majorHAnsi" w:hAnsiTheme="majorHAnsi"/>
            <w:spacing w:val="1"/>
          </w:rPr>
          <w:t>f s</w:t>
        </w:r>
        <w:r w:rsidRPr="008E1C4C">
          <w:rPr>
            <w:rFonts w:asciiTheme="majorHAnsi" w:hAnsiTheme="majorHAnsi"/>
          </w:rPr>
          <w:t xml:space="preserve">uch </w:t>
        </w:r>
        <w:r w:rsidRPr="008E1C4C">
          <w:rPr>
            <w:rFonts w:asciiTheme="majorHAnsi" w:hAnsiTheme="majorHAnsi"/>
            <w:spacing w:val="-1"/>
          </w:rPr>
          <w:t>features to similar features</w:t>
        </w:r>
        <w:r w:rsidRPr="008E1C4C">
          <w:rPr>
            <w:rFonts w:asciiTheme="majorHAnsi" w:hAnsiTheme="majorHAnsi"/>
          </w:rPr>
          <w:t xml:space="preserve"> o</w:t>
        </w:r>
        <w:r w:rsidRPr="008E1C4C">
          <w:rPr>
            <w:rFonts w:asciiTheme="majorHAnsi" w:hAnsiTheme="majorHAnsi"/>
            <w:spacing w:val="-1"/>
          </w:rPr>
          <w:t>f bui</w:t>
        </w:r>
        <w:r w:rsidRPr="008E1C4C">
          <w:rPr>
            <w:rFonts w:asciiTheme="majorHAnsi" w:hAnsiTheme="majorHAnsi"/>
            <w:spacing w:val="-5"/>
          </w:rPr>
          <w:t>l</w:t>
        </w:r>
        <w:r w:rsidRPr="008E1C4C">
          <w:rPr>
            <w:rFonts w:asciiTheme="majorHAnsi" w:hAnsiTheme="majorHAnsi"/>
            <w:spacing w:val="-1"/>
          </w:rPr>
          <w:t>di</w:t>
        </w:r>
        <w:r w:rsidRPr="008E1C4C">
          <w:rPr>
            <w:rFonts w:asciiTheme="majorHAnsi" w:hAnsiTheme="majorHAnsi"/>
            <w:spacing w:val="2"/>
          </w:rPr>
          <w:t>n</w:t>
        </w:r>
        <w:r w:rsidRPr="008E1C4C">
          <w:rPr>
            <w:rFonts w:asciiTheme="majorHAnsi" w:hAnsiTheme="majorHAnsi"/>
            <w:spacing w:val="-1"/>
          </w:rPr>
          <w:t>gs</w:t>
        </w:r>
        <w:r w:rsidRPr="008E1C4C">
          <w:rPr>
            <w:rFonts w:asciiTheme="majorHAnsi" w:hAnsiTheme="majorHAnsi"/>
          </w:rPr>
          <w:t xml:space="preserve"> </w:t>
        </w:r>
        <w:r w:rsidRPr="008E1C4C">
          <w:rPr>
            <w:rFonts w:asciiTheme="majorHAnsi" w:hAnsiTheme="majorHAnsi"/>
            <w:spacing w:val="-1"/>
          </w:rPr>
          <w:t>i</w:t>
        </w:r>
        <w:r w:rsidRPr="008E1C4C">
          <w:rPr>
            <w:rFonts w:asciiTheme="majorHAnsi" w:hAnsiTheme="majorHAnsi"/>
            <w:spacing w:val="1"/>
          </w:rPr>
          <w:t>n t</w:t>
        </w:r>
        <w:r w:rsidRPr="008E1C4C">
          <w:rPr>
            <w:rFonts w:asciiTheme="majorHAnsi" w:hAnsiTheme="majorHAnsi"/>
            <w:spacing w:val="-5"/>
          </w:rPr>
          <w:t>h</w:t>
        </w:r>
        <w:r w:rsidRPr="008E1C4C">
          <w:rPr>
            <w:rFonts w:asciiTheme="majorHAnsi" w:hAnsiTheme="majorHAnsi"/>
            <w:spacing w:val="-1"/>
          </w:rPr>
          <w:t xml:space="preserve">e </w:t>
        </w:r>
        <w:r w:rsidR="00CE5F69" w:rsidRPr="008E1C4C">
          <w:rPr>
            <w:rFonts w:asciiTheme="majorHAnsi" w:hAnsiTheme="majorHAnsi"/>
            <w:spacing w:val="-1"/>
          </w:rPr>
          <w:t>immediate</w:t>
        </w:r>
        <w:r w:rsidRPr="008E1C4C">
          <w:rPr>
            <w:rFonts w:asciiTheme="majorHAnsi" w:hAnsiTheme="majorHAnsi"/>
            <w:spacing w:val="-1"/>
          </w:rPr>
          <w:t xml:space="preserve"> surroundings </w:t>
        </w:r>
      </w:ins>
    </w:p>
    <w:p w:rsidR="00CE646E" w:rsidRPr="008E1C4C" w:rsidRDefault="00CE646E" w:rsidP="00D8099D">
      <w:pPr>
        <w:pStyle w:val="BodyText"/>
        <w:numPr>
          <w:ilvl w:val="0"/>
          <w:numId w:val="70"/>
        </w:numPr>
        <w:autoSpaceDE/>
        <w:autoSpaceDN/>
        <w:adjustRightInd/>
        <w:spacing w:before="52" w:after="0"/>
        <w:ind w:right="100"/>
        <w:rPr>
          <w:ins w:id="239" w:author="Author"/>
          <w:rFonts w:asciiTheme="majorHAnsi" w:hAnsiTheme="majorHAnsi"/>
          <w:spacing w:val="-1"/>
        </w:rPr>
      </w:pPr>
      <w:ins w:id="240" w:author="Author">
        <w:r w:rsidRPr="008E1C4C">
          <w:rPr>
            <w:rFonts w:asciiTheme="majorHAnsi" w:hAnsiTheme="majorHAnsi"/>
            <w:spacing w:val="-1"/>
          </w:rPr>
          <w:t>The appropriateness of proposed features, buildings, structures and appurtenant fixtures</w:t>
        </w:r>
      </w:ins>
    </w:p>
    <w:p w:rsidR="00CE646E" w:rsidRPr="008E1C4C" w:rsidRDefault="00CE646E" w:rsidP="00D8099D">
      <w:pPr>
        <w:pStyle w:val="BodyText"/>
        <w:numPr>
          <w:ilvl w:val="0"/>
          <w:numId w:val="70"/>
        </w:numPr>
        <w:autoSpaceDE/>
        <w:autoSpaceDN/>
        <w:adjustRightInd/>
        <w:spacing w:before="52" w:after="0"/>
        <w:ind w:right="100"/>
        <w:rPr>
          <w:ins w:id="241" w:author="Author"/>
          <w:rFonts w:asciiTheme="majorHAnsi" w:hAnsiTheme="majorHAnsi"/>
        </w:rPr>
      </w:pPr>
      <w:ins w:id="242" w:author="Author">
        <w:r w:rsidRPr="008E1C4C">
          <w:rPr>
            <w:rFonts w:asciiTheme="majorHAnsi" w:hAnsiTheme="majorHAnsi"/>
            <w:spacing w:val="-1"/>
          </w:rPr>
          <w:lastRenderedPageBreak/>
          <w:t>The location on the lot and</w:t>
        </w:r>
        <w:r w:rsidRPr="008E1C4C">
          <w:rPr>
            <w:rFonts w:asciiTheme="majorHAnsi" w:hAnsiTheme="majorHAnsi"/>
          </w:rPr>
          <w:t xml:space="preserve"> the</w:t>
        </w:r>
        <w:r w:rsidRPr="008E1C4C">
          <w:rPr>
            <w:rFonts w:asciiTheme="majorHAnsi" w:hAnsiTheme="majorHAnsi"/>
            <w:spacing w:val="-1"/>
          </w:rPr>
          <w:t xml:space="preserve"> rem</w:t>
        </w:r>
        <w:r w:rsidRPr="008E1C4C">
          <w:rPr>
            <w:rFonts w:asciiTheme="majorHAnsi" w:hAnsiTheme="majorHAnsi"/>
          </w:rPr>
          <w:t>o</w:t>
        </w:r>
        <w:r w:rsidRPr="008E1C4C">
          <w:rPr>
            <w:rFonts w:asciiTheme="majorHAnsi" w:hAnsiTheme="majorHAnsi"/>
            <w:spacing w:val="-1"/>
          </w:rPr>
          <w:t xml:space="preserve">val </w:t>
        </w:r>
        <w:r w:rsidRPr="008E1C4C">
          <w:rPr>
            <w:rFonts w:asciiTheme="majorHAnsi" w:hAnsiTheme="majorHAnsi"/>
          </w:rPr>
          <w:t>or</w:t>
        </w:r>
        <w:r w:rsidRPr="008E1C4C">
          <w:rPr>
            <w:rFonts w:asciiTheme="majorHAnsi" w:hAnsiTheme="majorHAnsi"/>
            <w:spacing w:val="-1"/>
          </w:rPr>
          <w:t xml:space="preserve"> demol</w:t>
        </w:r>
        <w:r w:rsidRPr="008E1C4C">
          <w:rPr>
            <w:rFonts w:asciiTheme="majorHAnsi" w:hAnsiTheme="majorHAnsi"/>
            <w:spacing w:val="-3"/>
          </w:rPr>
          <w:t>i</w:t>
        </w:r>
        <w:r w:rsidRPr="008E1C4C">
          <w:rPr>
            <w:rFonts w:asciiTheme="majorHAnsi" w:hAnsiTheme="majorHAnsi"/>
            <w:spacing w:val="-1"/>
          </w:rPr>
          <w:t>tion</w:t>
        </w:r>
        <w:r w:rsidRPr="008E1C4C">
          <w:rPr>
            <w:rFonts w:asciiTheme="majorHAnsi" w:hAnsiTheme="majorHAnsi"/>
          </w:rPr>
          <w:t xml:space="preserve"> o</w:t>
        </w:r>
        <w:r w:rsidRPr="008E1C4C">
          <w:rPr>
            <w:rFonts w:asciiTheme="majorHAnsi" w:hAnsiTheme="majorHAnsi"/>
            <w:spacing w:val="1"/>
          </w:rPr>
          <w:t>f</w:t>
        </w:r>
        <w:r w:rsidRPr="008E1C4C">
          <w:rPr>
            <w:rFonts w:asciiTheme="majorHAnsi" w:hAnsiTheme="majorHAnsi"/>
          </w:rPr>
          <w:t xml:space="preserve"> an</w:t>
        </w:r>
        <w:r w:rsidRPr="008E1C4C">
          <w:rPr>
            <w:rFonts w:asciiTheme="majorHAnsi" w:hAnsiTheme="majorHAnsi"/>
            <w:spacing w:val="1"/>
          </w:rPr>
          <w:t>y</w:t>
        </w:r>
        <w:r w:rsidRPr="008E1C4C">
          <w:rPr>
            <w:rFonts w:asciiTheme="majorHAnsi" w:hAnsiTheme="majorHAnsi"/>
            <w:spacing w:val="33"/>
          </w:rPr>
          <w:t xml:space="preserve"> </w:t>
        </w:r>
        <w:r w:rsidRPr="008E1C4C">
          <w:rPr>
            <w:rFonts w:asciiTheme="majorHAnsi" w:hAnsiTheme="majorHAnsi"/>
          </w:rPr>
          <w:t>buil</w:t>
        </w:r>
        <w:r w:rsidR="00F02106">
          <w:rPr>
            <w:rFonts w:asciiTheme="majorHAnsi" w:hAnsiTheme="majorHAnsi"/>
          </w:rPr>
          <w:t>di</w:t>
        </w:r>
        <w:r w:rsidRPr="008E1C4C">
          <w:rPr>
            <w:rFonts w:asciiTheme="majorHAnsi" w:hAnsiTheme="majorHAnsi"/>
            <w:spacing w:val="-1"/>
          </w:rPr>
          <w:t xml:space="preserve">ng or structure </w:t>
        </w:r>
        <w:r w:rsidRPr="008E1C4C">
          <w:rPr>
            <w:rFonts w:asciiTheme="majorHAnsi" w:hAnsiTheme="majorHAnsi"/>
            <w:spacing w:val="1"/>
          </w:rPr>
          <w:t>o</w:t>
        </w:r>
        <w:r w:rsidRPr="008E1C4C">
          <w:rPr>
            <w:rFonts w:asciiTheme="majorHAnsi" w:hAnsiTheme="majorHAnsi"/>
          </w:rPr>
          <w:t xml:space="preserve">r </w:t>
        </w:r>
        <w:r w:rsidRPr="008E1C4C">
          <w:rPr>
            <w:rFonts w:asciiTheme="majorHAnsi" w:hAnsiTheme="majorHAnsi"/>
            <w:spacing w:val="-1"/>
          </w:rPr>
          <w:t>appurtenant</w:t>
        </w:r>
        <w:r w:rsidRPr="008E1C4C">
          <w:rPr>
            <w:rFonts w:asciiTheme="majorHAnsi" w:hAnsiTheme="majorHAnsi"/>
          </w:rPr>
          <w:t xml:space="preserve"> fixture</w:t>
        </w:r>
        <w:r w:rsidRPr="008E1C4C">
          <w:rPr>
            <w:rFonts w:asciiTheme="majorHAnsi" w:hAnsiTheme="majorHAnsi"/>
            <w:spacing w:val="-2"/>
          </w:rPr>
          <w:t xml:space="preserve"> </w:t>
        </w:r>
        <w:r w:rsidRPr="008E1C4C">
          <w:rPr>
            <w:rFonts w:asciiTheme="majorHAnsi" w:hAnsiTheme="majorHAnsi"/>
          </w:rPr>
          <w:t>in the</w:t>
        </w:r>
        <w:r w:rsidRPr="008E1C4C">
          <w:rPr>
            <w:rFonts w:asciiTheme="majorHAnsi" w:hAnsiTheme="majorHAnsi"/>
            <w:spacing w:val="-1"/>
          </w:rPr>
          <w:t xml:space="preserve"> district wherever</w:t>
        </w:r>
        <w:r w:rsidRPr="008E1C4C">
          <w:rPr>
            <w:rFonts w:asciiTheme="majorHAnsi" w:hAnsiTheme="majorHAnsi"/>
          </w:rPr>
          <w:t xml:space="preserve"> </w:t>
        </w:r>
        <w:r w:rsidRPr="008E1C4C">
          <w:rPr>
            <w:rFonts w:asciiTheme="majorHAnsi" w:hAnsiTheme="majorHAnsi"/>
            <w:spacing w:val="-1"/>
          </w:rPr>
          <w:t>such</w:t>
        </w:r>
        <w:r w:rsidRPr="008E1C4C">
          <w:rPr>
            <w:rFonts w:asciiTheme="majorHAnsi" w:hAnsiTheme="majorHAnsi"/>
          </w:rPr>
          <w:t xml:space="preserve"> </w:t>
        </w:r>
        <w:r w:rsidRPr="008E1C4C">
          <w:rPr>
            <w:rFonts w:asciiTheme="majorHAnsi" w:hAnsiTheme="majorHAnsi"/>
            <w:spacing w:val="-1"/>
          </w:rPr>
          <w:t>features,</w:t>
        </w:r>
        <w:r w:rsidRPr="008E1C4C">
          <w:rPr>
            <w:rFonts w:asciiTheme="majorHAnsi" w:hAnsiTheme="majorHAnsi"/>
            <w:spacing w:val="83"/>
          </w:rPr>
          <w:t xml:space="preserve"> </w:t>
        </w:r>
        <w:r w:rsidRPr="008E1C4C">
          <w:rPr>
            <w:rFonts w:asciiTheme="majorHAnsi" w:hAnsiTheme="majorHAnsi"/>
            <w:spacing w:val="-1"/>
          </w:rPr>
          <w:t>buildings,</w:t>
        </w:r>
        <w:r w:rsidRPr="008E1C4C">
          <w:rPr>
            <w:rFonts w:asciiTheme="majorHAnsi" w:hAnsiTheme="majorHAnsi"/>
          </w:rPr>
          <w:t xml:space="preserve"> </w:t>
        </w:r>
        <w:r w:rsidRPr="008E1C4C">
          <w:rPr>
            <w:rFonts w:asciiTheme="majorHAnsi" w:hAnsiTheme="majorHAnsi"/>
            <w:spacing w:val="-1"/>
          </w:rPr>
          <w:t>structures</w:t>
        </w:r>
        <w:r w:rsidRPr="008E1C4C">
          <w:rPr>
            <w:rFonts w:asciiTheme="majorHAnsi" w:hAnsiTheme="majorHAnsi"/>
          </w:rPr>
          <w:t xml:space="preserve"> and</w:t>
        </w:r>
        <w:r w:rsidRPr="008E1C4C">
          <w:rPr>
            <w:rFonts w:asciiTheme="majorHAnsi" w:hAnsiTheme="majorHAnsi"/>
            <w:spacing w:val="1"/>
          </w:rPr>
          <w:t xml:space="preserve"> </w:t>
        </w:r>
        <w:r w:rsidRPr="008E1C4C">
          <w:rPr>
            <w:rFonts w:asciiTheme="majorHAnsi" w:hAnsiTheme="majorHAnsi"/>
            <w:spacing w:val="-1"/>
          </w:rPr>
          <w:t>appurtenant</w:t>
        </w:r>
        <w:r w:rsidRPr="008E1C4C">
          <w:rPr>
            <w:rFonts w:asciiTheme="majorHAnsi" w:hAnsiTheme="majorHAnsi"/>
          </w:rPr>
          <w:t xml:space="preserve"> fixtures are</w:t>
        </w:r>
        <w:r w:rsidRPr="008E1C4C">
          <w:rPr>
            <w:rFonts w:asciiTheme="majorHAnsi" w:hAnsiTheme="majorHAnsi"/>
            <w:spacing w:val="-1"/>
          </w:rPr>
          <w:t xml:space="preserve"> </w:t>
        </w:r>
        <w:r w:rsidRPr="008E1C4C">
          <w:rPr>
            <w:rFonts w:asciiTheme="majorHAnsi" w:hAnsiTheme="majorHAnsi"/>
          </w:rPr>
          <w:t>subject to public</w:t>
        </w:r>
        <w:r w:rsidRPr="008E1C4C">
          <w:rPr>
            <w:rFonts w:asciiTheme="majorHAnsi" w:hAnsiTheme="majorHAnsi"/>
            <w:spacing w:val="-1"/>
          </w:rPr>
          <w:t xml:space="preserve"> view.</w:t>
        </w:r>
      </w:ins>
    </w:p>
    <w:p w:rsidR="00E656D0" w:rsidRDefault="00E656D0">
      <w:pPr>
        <w:widowControl/>
        <w:autoSpaceDE/>
        <w:autoSpaceDN/>
        <w:adjustRightInd/>
        <w:rPr>
          <w:ins w:id="243" w:author="Author"/>
          <w:rFonts w:asciiTheme="majorHAnsi" w:hAnsiTheme="majorHAnsi"/>
        </w:rPr>
      </w:pPr>
      <w:ins w:id="244" w:author="Author">
        <w:r>
          <w:rPr>
            <w:rFonts w:asciiTheme="majorHAnsi" w:hAnsiTheme="majorHAnsi"/>
          </w:rPr>
          <w:br w:type="page"/>
        </w:r>
      </w:ins>
    </w:p>
    <w:p w:rsidR="00CE646E" w:rsidRPr="008863A5" w:rsidRDefault="00CE646E" w:rsidP="008863A5">
      <w:pPr>
        <w:pStyle w:val="BodyText"/>
        <w:numPr>
          <w:ilvl w:val="0"/>
          <w:numId w:val="49"/>
        </w:numPr>
        <w:tabs>
          <w:tab w:val="left" w:pos="1159"/>
        </w:tabs>
        <w:autoSpaceDE/>
        <w:autoSpaceDN/>
        <w:adjustRightInd/>
        <w:spacing w:after="0"/>
        <w:ind w:right="197" w:firstLine="0"/>
        <w:jc w:val="left"/>
        <w:rPr>
          <w:ins w:id="245" w:author="Author"/>
          <w:rFonts w:asciiTheme="majorHAnsi" w:hAnsiTheme="majorHAnsi"/>
        </w:rPr>
      </w:pPr>
      <w:ins w:id="246" w:author="Author">
        <w:r w:rsidRPr="008863A5">
          <w:rPr>
            <w:rFonts w:asciiTheme="majorHAnsi" w:hAnsiTheme="majorHAnsi"/>
          </w:rPr>
          <w:lastRenderedPageBreak/>
          <w:t>The Commission shall not make any recommendations or requirements except for purposes of historic preservation and of preventing developments, construction or changes incongruous with the historic districts, its buildings, sites and surroundings.</w:t>
        </w:r>
      </w:ins>
    </w:p>
    <w:p w:rsidR="00CE646E" w:rsidRPr="008E1C4C" w:rsidRDefault="00CE646E" w:rsidP="008863A5">
      <w:pPr>
        <w:pStyle w:val="BodyText"/>
        <w:tabs>
          <w:tab w:val="left" w:pos="1159"/>
        </w:tabs>
        <w:autoSpaceDE/>
        <w:autoSpaceDN/>
        <w:adjustRightInd/>
        <w:spacing w:after="0"/>
        <w:ind w:left="820" w:right="197"/>
        <w:rPr>
          <w:ins w:id="247" w:author="Author"/>
          <w:rFonts w:asciiTheme="majorHAnsi" w:hAnsiTheme="majorHAnsi"/>
        </w:rPr>
      </w:pPr>
    </w:p>
    <w:p w:rsidR="008863A5" w:rsidRPr="00EA503D" w:rsidRDefault="00CE646E" w:rsidP="00EA503D">
      <w:pPr>
        <w:pStyle w:val="BodyText"/>
        <w:numPr>
          <w:ilvl w:val="0"/>
          <w:numId w:val="49"/>
        </w:numPr>
        <w:tabs>
          <w:tab w:val="left" w:pos="1159"/>
        </w:tabs>
        <w:autoSpaceDE/>
        <w:autoSpaceDN/>
        <w:adjustRightInd/>
        <w:spacing w:after="0"/>
        <w:ind w:right="197" w:firstLine="0"/>
        <w:jc w:val="left"/>
        <w:rPr>
          <w:ins w:id="248" w:author="Author"/>
          <w:rFonts w:asciiTheme="majorHAnsi" w:hAnsiTheme="majorHAnsi"/>
        </w:rPr>
      </w:pPr>
      <w:ins w:id="249" w:author="Author">
        <w:r w:rsidRPr="00EA503D">
          <w:rPr>
            <w:rFonts w:asciiTheme="majorHAnsi" w:hAnsiTheme="majorHAnsi"/>
          </w:rPr>
          <w:t>Within a period of 45 consecutive calendar days after the filing of such application or within such further time as the applicant may in writing allow, the Commission shall determine whether the action or usage proposed will be appropriate in its opinion in the Historic District in accordance with the purposes of this section and shall file a certificate of approval or notice of disapproval with the Board of Selectmen, Building Inspector or other duly delegated authority. No building permit shall be issued without a certificate of approval. Failure to file said certificate or notice by the Commission within the specified period of time shall be deemed to constitute approval.</w:t>
        </w:r>
      </w:ins>
    </w:p>
    <w:p w:rsidR="008863A5" w:rsidRPr="008863A5" w:rsidRDefault="008863A5" w:rsidP="008863A5">
      <w:pPr>
        <w:pStyle w:val="BodyText"/>
        <w:tabs>
          <w:tab w:val="left" w:pos="1159"/>
        </w:tabs>
        <w:autoSpaceDE/>
        <w:autoSpaceDN/>
        <w:adjustRightInd/>
        <w:spacing w:after="0"/>
        <w:ind w:left="820" w:right="197"/>
        <w:rPr>
          <w:ins w:id="250" w:author="Author"/>
          <w:rFonts w:asciiTheme="majorHAnsi" w:hAnsiTheme="majorHAnsi"/>
        </w:rPr>
      </w:pPr>
    </w:p>
    <w:p w:rsidR="00CE646E" w:rsidRPr="008863A5" w:rsidRDefault="004E0A02" w:rsidP="008863A5">
      <w:pPr>
        <w:pStyle w:val="BodyText"/>
        <w:numPr>
          <w:ilvl w:val="0"/>
          <w:numId w:val="49"/>
        </w:numPr>
        <w:tabs>
          <w:tab w:val="left" w:pos="1159"/>
        </w:tabs>
        <w:autoSpaceDE/>
        <w:autoSpaceDN/>
        <w:adjustRightInd/>
        <w:spacing w:after="0"/>
        <w:ind w:right="197" w:firstLine="0"/>
        <w:jc w:val="left"/>
        <w:rPr>
          <w:ins w:id="251" w:author="Author"/>
          <w:rFonts w:asciiTheme="majorHAnsi" w:hAnsiTheme="majorHAnsi"/>
        </w:rPr>
      </w:pPr>
      <w:ins w:id="252" w:author="Author">
        <w:r w:rsidRPr="008863A5">
          <w:rPr>
            <w:rFonts w:asciiTheme="majorHAnsi" w:hAnsiTheme="majorHAnsi"/>
          </w:rPr>
          <w:t>Notwithstanding</w:t>
        </w:r>
        <w:r w:rsidR="00CE646E" w:rsidRPr="008863A5">
          <w:rPr>
            <w:rFonts w:asciiTheme="majorHAnsi" w:hAnsiTheme="majorHAnsi"/>
          </w:rPr>
          <w:t xml:space="preserve"> that the action or usage proposed may be deemed inappropriate, owing to conditions especially affecting the lot, building or structure involved but not affecting the Historic District generally, the Commission may find that failure to issue a certificate of approval will involve a hardship (physical, financial or otherwise) to the applicant. Such certificates may be issued without substantial derogation from the intent and purposes of historic preservation in the Town of Hillsborough as stated above. If the Commission determines that a proposed activity is not appropriate, owing to aforesaid conditions, but that </w:t>
        </w:r>
        <w:r w:rsidR="00CE646E" w:rsidRPr="008863A5">
          <w:rPr>
            <w:rFonts w:asciiTheme="majorHAnsi" w:hAnsiTheme="majorHAnsi"/>
          </w:rPr>
          <w:lastRenderedPageBreak/>
          <w:t>failure to issue a certificate will cause substantial hardship, the Commission shall forthwith approve such application and shall issue to the applicant a certificate of appro</w:t>
        </w:r>
        <w:r w:rsidR="003D05DA" w:rsidRPr="008863A5">
          <w:rPr>
            <w:rFonts w:asciiTheme="majorHAnsi" w:hAnsiTheme="majorHAnsi"/>
          </w:rPr>
          <w:t>val</w:t>
        </w:r>
        <w:r w:rsidR="00CE646E" w:rsidRPr="008863A5">
          <w:rPr>
            <w:rFonts w:asciiTheme="majorHAnsi" w:hAnsiTheme="majorHAnsi"/>
          </w:rPr>
          <w:t xml:space="preserve"> in which the Commission may impose conditions.</w:t>
        </w:r>
      </w:ins>
    </w:p>
    <w:p w:rsidR="00CE646E" w:rsidDel="0060129E" w:rsidRDefault="00CE646E" w:rsidP="00EA503D">
      <w:pPr>
        <w:pStyle w:val="BodyText"/>
        <w:tabs>
          <w:tab w:val="left" w:pos="1159"/>
        </w:tabs>
        <w:autoSpaceDE/>
        <w:autoSpaceDN/>
        <w:adjustRightInd/>
        <w:spacing w:after="0"/>
        <w:ind w:left="820" w:right="197"/>
        <w:rPr>
          <w:ins w:id="253" w:author="Author"/>
          <w:del w:id="254" w:author="Author"/>
          <w:rFonts w:asciiTheme="majorHAnsi" w:hAnsiTheme="majorHAnsi"/>
        </w:rPr>
      </w:pPr>
    </w:p>
    <w:p w:rsidR="00CE646E" w:rsidRPr="008863A5" w:rsidRDefault="00CE646E" w:rsidP="008863A5">
      <w:pPr>
        <w:pStyle w:val="BodyText"/>
        <w:numPr>
          <w:ilvl w:val="0"/>
          <w:numId w:val="49"/>
        </w:numPr>
        <w:tabs>
          <w:tab w:val="left" w:pos="1159"/>
        </w:tabs>
        <w:autoSpaceDE/>
        <w:autoSpaceDN/>
        <w:adjustRightInd/>
        <w:spacing w:after="0"/>
        <w:ind w:right="197" w:firstLine="0"/>
        <w:jc w:val="left"/>
        <w:rPr>
          <w:ins w:id="255" w:author="Author"/>
          <w:rFonts w:asciiTheme="majorHAnsi" w:hAnsiTheme="majorHAnsi"/>
        </w:rPr>
      </w:pPr>
      <w:ins w:id="256" w:author="Author">
        <w:r w:rsidRPr="008863A5">
          <w:rPr>
            <w:rFonts w:asciiTheme="majorHAnsi" w:hAnsiTheme="majorHAnsi"/>
          </w:rPr>
          <w:t xml:space="preserve">Record of reasons for non-issuance-If the Commission determines that a certificate of approval should not be </w:t>
        </w:r>
        <w:r w:rsidR="00141C2A" w:rsidRPr="008863A5">
          <w:rPr>
            <w:rFonts w:asciiTheme="majorHAnsi" w:hAnsiTheme="majorHAnsi"/>
          </w:rPr>
          <w:t>issued</w:t>
        </w:r>
        <w:r w:rsidR="00FF2195">
          <w:rPr>
            <w:rFonts w:asciiTheme="majorHAnsi" w:hAnsiTheme="majorHAnsi"/>
          </w:rPr>
          <w:t>,</w:t>
        </w:r>
        <w:r w:rsidRPr="008863A5">
          <w:rPr>
            <w:rFonts w:asciiTheme="majorHAnsi" w:hAnsiTheme="majorHAnsi"/>
          </w:rPr>
          <w:t xml:space="preserve"> the reasons for such determination shall be entered in its records and may include recommendations respecting the proposed construction, reconstruction, alteration, moving or demolition.</w:t>
        </w:r>
      </w:ins>
    </w:p>
    <w:p w:rsidR="00CE646E" w:rsidRPr="008E1C4C" w:rsidRDefault="00CE646E" w:rsidP="008E1C4C">
      <w:pPr>
        <w:ind w:left="-1220"/>
        <w:rPr>
          <w:ins w:id="257" w:author="Author"/>
          <w:rFonts w:asciiTheme="majorHAnsi" w:hAnsiTheme="majorHAnsi"/>
          <w:spacing w:val="-1"/>
        </w:rPr>
      </w:pPr>
    </w:p>
    <w:p w:rsidR="00CE646E" w:rsidRPr="008E1C4C" w:rsidRDefault="00CE646E" w:rsidP="008E1C4C">
      <w:pPr>
        <w:spacing w:before="5"/>
        <w:rPr>
          <w:ins w:id="258" w:author="Author"/>
          <w:rFonts w:asciiTheme="majorHAnsi" w:hAnsiTheme="majorHAnsi"/>
        </w:rPr>
      </w:pPr>
    </w:p>
    <w:p w:rsidR="00CE646E" w:rsidRPr="008E1C4C" w:rsidRDefault="00CE646E" w:rsidP="00994E92">
      <w:pPr>
        <w:spacing w:before="100" w:beforeAutospacing="1" w:after="100" w:afterAutospacing="1"/>
        <w:outlineLvl w:val="3"/>
        <w:rPr>
          <w:ins w:id="259" w:author="Author"/>
          <w:rFonts w:asciiTheme="majorHAnsi" w:hAnsiTheme="majorHAnsi" w:cs="Arial"/>
          <w:color w:val="000000"/>
        </w:rPr>
      </w:pPr>
      <w:ins w:id="260" w:author="Author">
        <w:del w:id="261" w:author="Author">
          <w:r w:rsidRPr="008E1C4C" w:rsidDel="0035245A">
            <w:rPr>
              <w:rFonts w:asciiTheme="majorHAnsi" w:hAnsiTheme="majorHAnsi" w:cs="Arial"/>
              <w:b/>
              <w:color w:val="000000"/>
            </w:rPr>
            <w:delText xml:space="preserve">§ </w:delText>
          </w:r>
        </w:del>
        <w:r w:rsidR="00994E92" w:rsidRPr="008E1C4C">
          <w:rPr>
            <w:rFonts w:asciiTheme="majorHAnsi" w:hAnsiTheme="majorHAnsi" w:cs="Arial"/>
            <w:b/>
            <w:color w:val="000000"/>
          </w:rPr>
          <w:t>229-97</w:t>
        </w:r>
        <w:r w:rsidRPr="008E1C4C">
          <w:rPr>
            <w:rFonts w:asciiTheme="majorHAnsi" w:hAnsiTheme="majorHAnsi" w:cs="Arial"/>
            <w:b/>
            <w:color w:val="000000"/>
          </w:rPr>
          <w:t xml:space="preserve"> Appeals</w:t>
        </w:r>
        <w:r w:rsidRPr="008E1C4C">
          <w:rPr>
            <w:rFonts w:asciiTheme="majorHAnsi" w:hAnsiTheme="majorHAnsi" w:cs="Arial"/>
            <w:color w:val="000000"/>
          </w:rPr>
          <w:t>.</w:t>
        </w:r>
      </w:ins>
    </w:p>
    <w:p w:rsidR="00CE646E" w:rsidRPr="008E1C4C" w:rsidRDefault="00CE646E" w:rsidP="00994E92">
      <w:pPr>
        <w:spacing w:before="100" w:beforeAutospacing="1" w:after="100" w:afterAutospacing="1"/>
        <w:outlineLvl w:val="3"/>
        <w:rPr>
          <w:ins w:id="262" w:author="Author"/>
          <w:rFonts w:asciiTheme="majorHAnsi" w:hAnsiTheme="majorHAnsi" w:cs="Arial"/>
          <w:color w:val="000000"/>
        </w:rPr>
      </w:pPr>
      <w:ins w:id="263" w:author="Author">
        <w:r w:rsidRPr="008E1C4C">
          <w:rPr>
            <w:rFonts w:asciiTheme="majorHAnsi" w:hAnsiTheme="majorHAnsi" w:cs="Arial"/>
            <w:color w:val="000000"/>
          </w:rPr>
          <w:t xml:space="preserve">Appeals </w:t>
        </w:r>
        <w:r w:rsidR="008E1C4C">
          <w:rPr>
            <w:rFonts w:asciiTheme="majorHAnsi" w:hAnsiTheme="majorHAnsi" w:cs="Arial"/>
            <w:color w:val="000000"/>
          </w:rPr>
          <w:t>shall</w:t>
        </w:r>
        <w:r w:rsidRPr="008E1C4C">
          <w:rPr>
            <w:rFonts w:asciiTheme="majorHAnsi" w:hAnsiTheme="majorHAnsi" w:cs="Arial"/>
            <w:color w:val="000000"/>
          </w:rPr>
          <w:t xml:space="preserve"> be taken to the Hillsborough </w:t>
        </w:r>
        <w:r w:rsidR="00141C2A" w:rsidRPr="008E1C4C">
          <w:rPr>
            <w:rFonts w:asciiTheme="majorHAnsi" w:hAnsiTheme="majorHAnsi" w:cs="Arial"/>
            <w:color w:val="000000"/>
          </w:rPr>
          <w:t xml:space="preserve">Zoning </w:t>
        </w:r>
        <w:r w:rsidRPr="008E1C4C">
          <w:rPr>
            <w:rFonts w:asciiTheme="majorHAnsi" w:hAnsiTheme="majorHAnsi" w:cs="Arial"/>
            <w:color w:val="000000"/>
          </w:rPr>
          <w:t>Board of Adjustment by any owner of property wholly or partly within the Historic District and by any other person, agency or group if aggrieved by a ruling of the Historic District Commission</w:t>
        </w:r>
        <w:r w:rsidR="00FF2195">
          <w:rPr>
            <w:rFonts w:asciiTheme="majorHAnsi" w:hAnsiTheme="majorHAnsi" w:cs="Arial"/>
            <w:color w:val="000000"/>
          </w:rPr>
          <w:t xml:space="preserve"> within 30 days of such ruling pursuant to RSA 676:5</w:t>
        </w:r>
        <w:r w:rsidRPr="008E1C4C">
          <w:rPr>
            <w:rFonts w:asciiTheme="majorHAnsi" w:hAnsiTheme="majorHAnsi" w:cs="Arial"/>
            <w:color w:val="000000"/>
          </w:rPr>
          <w:t>.</w:t>
        </w:r>
        <w:r w:rsidR="00FF2195">
          <w:rPr>
            <w:rFonts w:asciiTheme="majorHAnsi" w:hAnsiTheme="majorHAnsi" w:cs="Arial"/>
            <w:color w:val="000000"/>
          </w:rPr>
          <w:t xml:space="preserve"> </w:t>
        </w:r>
        <w:r w:rsidRPr="008E1C4C">
          <w:rPr>
            <w:rFonts w:asciiTheme="majorHAnsi" w:hAnsiTheme="majorHAnsi" w:cs="Arial"/>
            <w:color w:val="000000"/>
          </w:rPr>
          <w:t xml:space="preserve"> The Board of Adjustment shall hear and act upon such appeals within the periods of time prescribed by New Hampshire statute.</w:t>
        </w:r>
      </w:ins>
    </w:p>
    <w:p w:rsidR="00CE646E" w:rsidRPr="008E1C4C" w:rsidRDefault="00CE646E" w:rsidP="00CE646E">
      <w:pPr>
        <w:spacing w:before="5"/>
        <w:rPr>
          <w:ins w:id="264" w:author="Author"/>
          <w:rFonts w:asciiTheme="majorHAnsi" w:hAnsiTheme="majorHAnsi"/>
        </w:rPr>
      </w:pPr>
    </w:p>
    <w:p w:rsidR="00CE646E" w:rsidRPr="008E1C4C" w:rsidRDefault="00CE646E" w:rsidP="00994E92">
      <w:pPr>
        <w:spacing w:before="100" w:beforeAutospacing="1" w:after="100" w:afterAutospacing="1"/>
        <w:outlineLvl w:val="3"/>
        <w:rPr>
          <w:ins w:id="265" w:author="Author"/>
          <w:rFonts w:asciiTheme="majorHAnsi" w:hAnsiTheme="majorHAnsi" w:cs="Arial"/>
          <w:color w:val="000000"/>
        </w:rPr>
      </w:pPr>
      <w:ins w:id="266" w:author="Author">
        <w:del w:id="267" w:author="Author">
          <w:r w:rsidRPr="008E1C4C" w:rsidDel="0035245A">
            <w:rPr>
              <w:rFonts w:asciiTheme="majorHAnsi" w:hAnsiTheme="majorHAnsi" w:cs="Arial"/>
              <w:b/>
              <w:color w:val="000000"/>
            </w:rPr>
            <w:delText xml:space="preserve">§ </w:delText>
          </w:r>
        </w:del>
        <w:r w:rsidR="00994E92" w:rsidRPr="008E1C4C">
          <w:rPr>
            <w:rFonts w:asciiTheme="majorHAnsi" w:hAnsiTheme="majorHAnsi" w:cs="Arial"/>
            <w:b/>
            <w:color w:val="000000"/>
          </w:rPr>
          <w:t>22</w:t>
        </w:r>
        <w:r w:rsidR="00F72FCA" w:rsidRPr="008E1C4C">
          <w:rPr>
            <w:rFonts w:asciiTheme="majorHAnsi" w:hAnsiTheme="majorHAnsi" w:cs="Arial"/>
            <w:b/>
            <w:color w:val="000000"/>
          </w:rPr>
          <w:t>9</w:t>
        </w:r>
        <w:r w:rsidR="00994E92" w:rsidRPr="008E1C4C">
          <w:rPr>
            <w:rFonts w:asciiTheme="majorHAnsi" w:hAnsiTheme="majorHAnsi" w:cs="Arial"/>
            <w:b/>
            <w:color w:val="000000"/>
          </w:rPr>
          <w:t>-98</w:t>
        </w:r>
        <w:r w:rsidRPr="008E1C4C">
          <w:rPr>
            <w:rFonts w:asciiTheme="majorHAnsi" w:hAnsiTheme="majorHAnsi" w:cs="Arial"/>
            <w:b/>
            <w:color w:val="000000"/>
          </w:rPr>
          <w:t xml:space="preserve"> Enforcement.</w:t>
        </w:r>
        <w:r w:rsidR="00EA503D">
          <w:rPr>
            <w:rFonts w:asciiTheme="majorHAnsi" w:hAnsiTheme="majorHAnsi" w:cs="Arial"/>
            <w:b/>
            <w:color w:val="000000"/>
          </w:rPr>
          <w:t>-</w:t>
        </w:r>
        <w:r w:rsidR="00994E92" w:rsidRPr="008E1C4C">
          <w:rPr>
            <w:rFonts w:asciiTheme="majorHAnsi" w:hAnsiTheme="majorHAnsi" w:cs="Arial"/>
            <w:color w:val="000000"/>
          </w:rPr>
          <w:t xml:space="preserve"> </w:t>
        </w:r>
        <w:r w:rsidRPr="008E1C4C">
          <w:rPr>
            <w:rFonts w:asciiTheme="majorHAnsi" w:hAnsiTheme="majorHAnsi" w:cs="Arial"/>
            <w:color w:val="000000"/>
          </w:rPr>
          <w:t>See section 2</w:t>
        </w:r>
        <w:r w:rsidR="00EA503D">
          <w:rPr>
            <w:rFonts w:asciiTheme="majorHAnsi" w:hAnsiTheme="majorHAnsi" w:cs="Arial"/>
            <w:color w:val="000000"/>
          </w:rPr>
          <w:t>29</w:t>
        </w:r>
        <w:r w:rsidRPr="008E1C4C">
          <w:rPr>
            <w:rFonts w:asciiTheme="majorHAnsi" w:hAnsiTheme="majorHAnsi" w:cs="Arial"/>
            <w:color w:val="000000"/>
          </w:rPr>
          <w:t>-</w:t>
        </w:r>
        <w:r w:rsidR="00EA503D">
          <w:rPr>
            <w:rFonts w:asciiTheme="majorHAnsi" w:hAnsiTheme="majorHAnsi" w:cs="Arial"/>
            <w:color w:val="000000"/>
          </w:rPr>
          <w:t xml:space="preserve">60 </w:t>
        </w:r>
      </w:ins>
    </w:p>
    <w:p w:rsidR="00CE646E" w:rsidRPr="008E1C4C" w:rsidDel="004329BF" w:rsidRDefault="00CE646E" w:rsidP="00CE646E">
      <w:pPr>
        <w:spacing w:before="5"/>
        <w:rPr>
          <w:ins w:id="268" w:author="Author"/>
          <w:del w:id="269" w:author="Author"/>
          <w:rFonts w:asciiTheme="majorHAnsi" w:hAnsiTheme="majorHAnsi"/>
        </w:rPr>
      </w:pPr>
    </w:p>
    <w:p w:rsidR="00CE646E" w:rsidRPr="008E1C4C" w:rsidRDefault="00EB0FF5" w:rsidP="00994E92">
      <w:pPr>
        <w:spacing w:before="100" w:beforeAutospacing="1" w:after="100" w:afterAutospacing="1"/>
        <w:outlineLvl w:val="3"/>
        <w:rPr>
          <w:ins w:id="270" w:author="Author"/>
          <w:rFonts w:asciiTheme="majorHAnsi" w:hAnsiTheme="majorHAnsi"/>
          <w:b/>
          <w:spacing w:val="-1"/>
        </w:rPr>
      </w:pPr>
      <w:ins w:id="271" w:author="Author">
        <w:r w:rsidRPr="008E1C4C">
          <w:rPr>
            <w:rFonts w:asciiTheme="majorHAnsi" w:hAnsiTheme="majorHAnsi" w:cs="Arial"/>
            <w:b/>
            <w:color w:val="000000"/>
          </w:rPr>
          <w:t>22</w:t>
        </w:r>
        <w:r w:rsidR="00F72FCA" w:rsidRPr="008E1C4C">
          <w:rPr>
            <w:rFonts w:asciiTheme="majorHAnsi" w:hAnsiTheme="majorHAnsi" w:cs="Arial"/>
            <w:b/>
            <w:color w:val="000000"/>
          </w:rPr>
          <w:t>9</w:t>
        </w:r>
        <w:r w:rsidRPr="008E1C4C">
          <w:rPr>
            <w:rFonts w:asciiTheme="majorHAnsi" w:hAnsiTheme="majorHAnsi" w:cs="Arial"/>
            <w:b/>
            <w:color w:val="000000"/>
          </w:rPr>
          <w:t xml:space="preserve">-99 </w:t>
        </w:r>
        <w:r w:rsidR="00CE646E" w:rsidRPr="008E1C4C">
          <w:rPr>
            <w:rFonts w:asciiTheme="majorHAnsi" w:hAnsiTheme="majorHAnsi"/>
            <w:b/>
            <w:spacing w:val="-1"/>
          </w:rPr>
          <w:t>Compatibility-</w:t>
        </w:r>
      </w:ins>
    </w:p>
    <w:p w:rsidR="00CE646E" w:rsidRPr="008E1C4C" w:rsidRDefault="00CE646E" w:rsidP="00CE646E">
      <w:pPr>
        <w:pStyle w:val="BodyText"/>
        <w:ind w:right="114"/>
        <w:rPr>
          <w:ins w:id="272" w:author="Author"/>
          <w:rFonts w:asciiTheme="majorHAnsi" w:hAnsiTheme="majorHAnsi"/>
        </w:rPr>
      </w:pPr>
      <w:ins w:id="273" w:author="Author">
        <w:r w:rsidRPr="008E1C4C">
          <w:rPr>
            <w:rFonts w:asciiTheme="majorHAnsi" w:hAnsiTheme="majorHAnsi"/>
            <w:spacing w:val="-1"/>
          </w:rPr>
          <w:t xml:space="preserve">Per RSA 674-46 a, IV:All districts and regulations shall be compatible </w:t>
        </w:r>
        <w:r w:rsidRPr="008E1C4C">
          <w:rPr>
            <w:rFonts w:asciiTheme="majorHAnsi" w:hAnsiTheme="majorHAnsi"/>
            <w:spacing w:val="-1"/>
          </w:rPr>
          <w:lastRenderedPageBreak/>
          <w:t xml:space="preserve">with the </w:t>
        </w:r>
        <w:r w:rsidR="00192264">
          <w:rPr>
            <w:rFonts w:asciiTheme="majorHAnsi" w:hAnsiTheme="majorHAnsi"/>
            <w:spacing w:val="-1"/>
          </w:rPr>
          <w:t>M</w:t>
        </w:r>
        <w:r w:rsidRPr="008E1C4C">
          <w:rPr>
            <w:rFonts w:asciiTheme="majorHAnsi" w:hAnsiTheme="majorHAnsi"/>
            <w:spacing w:val="-1"/>
          </w:rPr>
          <w:t xml:space="preserve">aster </w:t>
        </w:r>
        <w:r w:rsidR="00192264">
          <w:rPr>
            <w:rFonts w:asciiTheme="majorHAnsi" w:hAnsiTheme="majorHAnsi"/>
            <w:spacing w:val="-1"/>
          </w:rPr>
          <w:t>P</w:t>
        </w:r>
        <w:r w:rsidRPr="008E1C4C">
          <w:rPr>
            <w:rFonts w:asciiTheme="majorHAnsi" w:hAnsiTheme="majorHAnsi"/>
            <w:spacing w:val="-1"/>
          </w:rPr>
          <w:t>lan and zoning ordinance</w:t>
        </w:r>
        <w:r w:rsidR="00915BD9" w:rsidRPr="008E1C4C">
          <w:rPr>
            <w:rFonts w:asciiTheme="majorHAnsi" w:hAnsiTheme="majorHAnsi"/>
            <w:spacing w:val="-1"/>
          </w:rPr>
          <w:t xml:space="preserve"> of the town of Hillsborough.</w:t>
        </w:r>
      </w:ins>
    </w:p>
    <w:p w:rsidR="00950932" w:rsidRPr="00A275CB" w:rsidDel="008D54FE" w:rsidRDefault="00080023" w:rsidP="007B5F5A">
      <w:pPr>
        <w:widowControl/>
        <w:autoSpaceDE/>
        <w:autoSpaceDN/>
        <w:adjustRightInd/>
        <w:rPr>
          <w:del w:id="274" w:author="Author"/>
          <w:rFonts w:asciiTheme="majorHAnsi" w:hAnsiTheme="majorHAnsi" w:cs="Arial"/>
          <w:b/>
          <w:bCs/>
          <w:color w:val="000000"/>
          <w:sz w:val="16"/>
          <w:szCs w:val="16"/>
        </w:rPr>
      </w:pPr>
      <w:ins w:id="275" w:author="Author">
        <w:r>
          <w:rPr>
            <w:rFonts w:asciiTheme="majorHAnsi" w:hAnsiTheme="majorHAnsi" w:cs="Arial"/>
            <w:color w:val="000000"/>
          </w:rPr>
          <w:br w:type="page"/>
        </w:r>
      </w:ins>
    </w:p>
    <w:p w:rsidR="00624003" w:rsidRPr="002B6BDA" w:rsidRDefault="00624003" w:rsidP="00624003">
      <w:pPr>
        <w:widowControl/>
        <w:autoSpaceDE/>
        <w:autoSpaceDN/>
        <w:adjustRightInd/>
        <w:spacing w:after="200" w:line="276" w:lineRule="auto"/>
        <w:jc w:val="center"/>
        <w:rPr>
          <w:rFonts w:asciiTheme="majorHAnsi" w:hAnsiTheme="majorHAnsi"/>
        </w:rPr>
      </w:pPr>
      <w:r w:rsidRPr="002B6BDA">
        <w:rPr>
          <w:rFonts w:asciiTheme="majorHAnsi" w:hAnsiTheme="majorHAnsi"/>
        </w:rPr>
        <w:t>ZONING</w:t>
      </w:r>
    </w:p>
    <w:p w:rsidR="00624003" w:rsidRPr="002B6BDA" w:rsidRDefault="00624003" w:rsidP="00624003">
      <w:pPr>
        <w:jc w:val="center"/>
        <w:rPr>
          <w:rFonts w:asciiTheme="majorHAnsi" w:hAnsiTheme="majorHAnsi"/>
          <w:i/>
        </w:rPr>
      </w:pPr>
      <w:r w:rsidRPr="002B6BDA">
        <w:rPr>
          <w:rFonts w:asciiTheme="majorHAnsi" w:hAnsiTheme="majorHAnsi"/>
          <w:i/>
        </w:rPr>
        <w:t>229 Attachment 2</w:t>
      </w:r>
    </w:p>
    <w:p w:rsidR="00624003" w:rsidRPr="00093C51" w:rsidRDefault="00624003" w:rsidP="00624003">
      <w:pPr>
        <w:jc w:val="center"/>
        <w:rPr>
          <w:rFonts w:asciiTheme="majorHAnsi" w:hAnsiTheme="majorHAnsi"/>
          <w:i/>
        </w:rPr>
      </w:pPr>
    </w:p>
    <w:p w:rsidR="00624003" w:rsidRDefault="00624003" w:rsidP="00624003">
      <w:pPr>
        <w:jc w:val="center"/>
        <w:rPr>
          <w:rFonts w:asciiTheme="majorHAnsi" w:hAnsiTheme="majorHAnsi"/>
        </w:rPr>
      </w:pPr>
      <w:r w:rsidRPr="002B6BDA">
        <w:rPr>
          <w:rFonts w:asciiTheme="majorHAnsi" w:hAnsiTheme="majorHAnsi"/>
        </w:rPr>
        <w:t>Table 2</w:t>
      </w:r>
    </w:p>
    <w:p w:rsidR="00624003" w:rsidRPr="00093C51" w:rsidRDefault="00624003" w:rsidP="00624003">
      <w:pPr>
        <w:jc w:val="center"/>
        <w:rPr>
          <w:rFonts w:asciiTheme="majorHAnsi" w:hAnsiTheme="majorHAnsi"/>
        </w:rPr>
      </w:pPr>
      <w:r w:rsidRPr="00093C51">
        <w:rPr>
          <w:rFonts w:asciiTheme="majorHAnsi" w:hAnsiTheme="majorHAnsi"/>
        </w:rPr>
        <w:t>Lot Area and Frontage Requirements</w:t>
      </w:r>
    </w:p>
    <w:p w:rsidR="00624003" w:rsidRPr="00093C51" w:rsidRDefault="00624003" w:rsidP="00624003">
      <w:pPr>
        <w:jc w:val="center"/>
        <w:rPr>
          <w:rFonts w:asciiTheme="majorHAnsi" w:hAnsiTheme="majorHAnsi"/>
        </w:rPr>
      </w:pPr>
      <w:r w:rsidRPr="00093C51">
        <w:rPr>
          <w:rFonts w:asciiTheme="majorHAnsi" w:hAnsiTheme="majorHAnsi"/>
        </w:rPr>
        <w:t>Residential, Village Residential, Lower Village Residential,</w:t>
      </w:r>
      <w:r w:rsidRPr="003564A4">
        <w:rPr>
          <w:rFonts w:asciiTheme="majorHAnsi" w:hAnsiTheme="majorHAnsi" w:cs="Arial"/>
        </w:rPr>
        <w:t xml:space="preserve"> </w:t>
      </w:r>
      <w:r>
        <w:rPr>
          <w:rFonts w:asciiTheme="majorHAnsi" w:hAnsiTheme="majorHAnsi"/>
          <w:bCs/>
        </w:rPr>
        <w:t>Emerald Lake</w:t>
      </w:r>
      <w:r w:rsidRPr="00B80225">
        <w:rPr>
          <w:rFonts w:asciiTheme="majorHAnsi" w:hAnsiTheme="majorHAnsi" w:cs="Arial"/>
        </w:rPr>
        <w:t xml:space="preserve"> Village Residential</w:t>
      </w:r>
    </w:p>
    <w:p w:rsidR="00624003" w:rsidRPr="002B6BDA" w:rsidRDefault="00624003" w:rsidP="00624003">
      <w:pPr>
        <w:jc w:val="center"/>
        <w:rPr>
          <w:rFonts w:asciiTheme="majorHAnsi" w:hAnsiTheme="majorHAnsi"/>
          <w:bCs/>
        </w:rPr>
      </w:pPr>
      <w:r w:rsidRPr="002B6BDA">
        <w:rPr>
          <w:rFonts w:asciiTheme="majorHAnsi" w:hAnsiTheme="majorHAnsi"/>
          <w:bCs/>
        </w:rPr>
        <w:t xml:space="preserve">Commercial and Central Business </w:t>
      </w:r>
      <w:ins w:id="276" w:author="Author">
        <w:r w:rsidR="001E0D87">
          <w:rPr>
            <w:rFonts w:asciiTheme="majorHAnsi" w:hAnsiTheme="majorHAnsi"/>
            <w:bCs/>
          </w:rPr>
          <w:t xml:space="preserve">Historic </w:t>
        </w:r>
      </w:ins>
      <w:r w:rsidRPr="002B6BDA">
        <w:rPr>
          <w:rFonts w:asciiTheme="majorHAnsi" w:hAnsiTheme="majorHAnsi"/>
          <w:bCs/>
        </w:rPr>
        <w:t>Districts</w:t>
      </w:r>
    </w:p>
    <w:p w:rsidR="00624003" w:rsidRPr="00093C51" w:rsidRDefault="00624003" w:rsidP="00624003">
      <w:pPr>
        <w:jc w:val="center"/>
        <w:rPr>
          <w:rFonts w:asciiTheme="majorHAnsi" w:hAnsiTheme="majorHAnsi"/>
        </w:rPr>
      </w:pPr>
      <w:r w:rsidRPr="00093C51">
        <w:rPr>
          <w:rFonts w:asciiTheme="majorHAnsi" w:hAnsiTheme="majorHAnsi"/>
        </w:rPr>
        <w:t>Town of Hillsborough</w:t>
      </w: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1"/>
        <w:gridCol w:w="2306"/>
        <w:gridCol w:w="1458"/>
        <w:gridCol w:w="1217"/>
        <w:gridCol w:w="1286"/>
        <w:gridCol w:w="1313"/>
        <w:gridCol w:w="1286"/>
        <w:gridCol w:w="1298"/>
      </w:tblGrid>
      <w:tr w:rsidR="00624003" w:rsidRPr="002B6BDA" w:rsidTr="00BE78CC">
        <w:tc>
          <w:tcPr>
            <w:tcW w:w="3132" w:type="dxa"/>
            <w:gridSpan w:val="3"/>
          </w:tcPr>
          <w:p w:rsidR="00624003" w:rsidRPr="00093C51" w:rsidRDefault="00624003" w:rsidP="00A175D7">
            <w:pPr>
              <w:rPr>
                <w:rFonts w:asciiTheme="majorHAnsi" w:hAnsiTheme="majorHAnsi"/>
              </w:rPr>
            </w:pPr>
          </w:p>
        </w:tc>
        <w:tc>
          <w:tcPr>
            <w:tcW w:w="2675" w:type="dxa"/>
            <w:gridSpan w:val="2"/>
          </w:tcPr>
          <w:p w:rsidR="00624003" w:rsidRPr="002B6BDA" w:rsidRDefault="00624003" w:rsidP="00A175D7">
            <w:pPr>
              <w:jc w:val="center"/>
              <w:rPr>
                <w:rFonts w:asciiTheme="majorHAnsi" w:hAnsiTheme="majorHAnsi"/>
              </w:rPr>
            </w:pPr>
            <w:r w:rsidRPr="00093C51">
              <w:rPr>
                <w:rFonts w:asciiTheme="majorHAnsi" w:hAnsiTheme="majorHAnsi"/>
              </w:rPr>
              <w:t>With Municipal</w:t>
            </w:r>
          </w:p>
          <w:p w:rsidR="00624003" w:rsidRPr="00093C51" w:rsidRDefault="00624003" w:rsidP="00A175D7">
            <w:pPr>
              <w:jc w:val="center"/>
              <w:rPr>
                <w:rFonts w:asciiTheme="majorHAnsi" w:hAnsiTheme="majorHAnsi"/>
              </w:rPr>
            </w:pPr>
            <w:r w:rsidRPr="002B6BDA">
              <w:rPr>
                <w:rFonts w:asciiTheme="majorHAnsi" w:hAnsiTheme="majorHAnsi"/>
              </w:rPr>
              <w:t xml:space="preserve">Water </w:t>
            </w:r>
            <w:r w:rsidRPr="00207117">
              <w:rPr>
                <w:rFonts w:asciiTheme="majorHAnsi" w:hAnsiTheme="majorHAnsi"/>
                <w:b/>
                <w:i/>
                <w:u w:val="single"/>
              </w:rPr>
              <w:t>and</w:t>
            </w:r>
            <w:r w:rsidRPr="002B6BDA">
              <w:rPr>
                <w:rFonts w:asciiTheme="majorHAnsi" w:hAnsiTheme="majorHAnsi"/>
              </w:rPr>
              <w:t xml:space="preserve"> Sewer</w:t>
            </w:r>
          </w:p>
        </w:tc>
        <w:tc>
          <w:tcPr>
            <w:tcW w:w="2599" w:type="dxa"/>
            <w:gridSpan w:val="2"/>
          </w:tcPr>
          <w:p w:rsidR="00624003" w:rsidRPr="002B6BDA" w:rsidRDefault="00624003" w:rsidP="00A175D7">
            <w:pPr>
              <w:jc w:val="center"/>
              <w:rPr>
                <w:rFonts w:asciiTheme="majorHAnsi" w:hAnsiTheme="majorHAnsi"/>
              </w:rPr>
            </w:pPr>
            <w:r w:rsidRPr="00093C51">
              <w:rPr>
                <w:rFonts w:asciiTheme="majorHAnsi" w:hAnsiTheme="majorHAnsi"/>
              </w:rPr>
              <w:t>With Municipal</w:t>
            </w:r>
          </w:p>
          <w:p w:rsidR="00624003" w:rsidRPr="00093C51" w:rsidRDefault="00624003" w:rsidP="00A175D7">
            <w:pPr>
              <w:jc w:val="center"/>
              <w:rPr>
                <w:rFonts w:asciiTheme="majorHAnsi" w:hAnsiTheme="majorHAnsi"/>
              </w:rPr>
            </w:pPr>
            <w:r w:rsidRPr="002B6BDA">
              <w:rPr>
                <w:rFonts w:asciiTheme="majorHAnsi" w:hAnsiTheme="majorHAnsi"/>
              </w:rPr>
              <w:t xml:space="preserve">Water </w:t>
            </w:r>
            <w:r w:rsidRPr="00207117">
              <w:rPr>
                <w:rFonts w:asciiTheme="majorHAnsi" w:hAnsiTheme="majorHAnsi"/>
                <w:b/>
                <w:i/>
                <w:u w:val="single"/>
              </w:rPr>
              <w:t>or</w:t>
            </w:r>
            <w:r w:rsidRPr="002B6BDA">
              <w:rPr>
                <w:rFonts w:asciiTheme="majorHAnsi" w:hAnsiTheme="majorHAnsi"/>
              </w:rPr>
              <w:t xml:space="preserve"> Sewer</w:t>
            </w:r>
          </w:p>
        </w:tc>
        <w:tc>
          <w:tcPr>
            <w:tcW w:w="2584" w:type="dxa"/>
            <w:gridSpan w:val="2"/>
          </w:tcPr>
          <w:p w:rsidR="00624003" w:rsidRPr="002B6BDA" w:rsidRDefault="00624003" w:rsidP="00A175D7">
            <w:pPr>
              <w:jc w:val="center"/>
              <w:rPr>
                <w:rFonts w:asciiTheme="majorHAnsi" w:hAnsiTheme="majorHAnsi"/>
              </w:rPr>
            </w:pPr>
            <w:r w:rsidRPr="00093C51">
              <w:rPr>
                <w:rFonts w:asciiTheme="majorHAnsi" w:hAnsiTheme="majorHAnsi"/>
              </w:rPr>
              <w:t xml:space="preserve">With </w:t>
            </w:r>
            <w:r w:rsidRPr="00207117">
              <w:rPr>
                <w:rFonts w:asciiTheme="majorHAnsi" w:hAnsiTheme="majorHAnsi"/>
                <w:b/>
                <w:i/>
                <w:u w:val="single"/>
              </w:rPr>
              <w:t>no</w:t>
            </w:r>
            <w:r w:rsidRPr="00093C51">
              <w:rPr>
                <w:rFonts w:asciiTheme="majorHAnsi" w:hAnsiTheme="majorHAnsi"/>
              </w:rPr>
              <w:t xml:space="preserve"> Municipal</w:t>
            </w:r>
          </w:p>
          <w:p w:rsidR="00624003" w:rsidRPr="00093C51" w:rsidRDefault="00624003" w:rsidP="00A175D7">
            <w:pPr>
              <w:jc w:val="center"/>
              <w:rPr>
                <w:rFonts w:asciiTheme="majorHAnsi" w:hAnsiTheme="majorHAnsi"/>
              </w:rPr>
            </w:pPr>
            <w:r w:rsidRPr="002B6BDA">
              <w:rPr>
                <w:rFonts w:asciiTheme="majorHAnsi" w:hAnsiTheme="majorHAnsi"/>
              </w:rPr>
              <w:t>Water or Sewer</w:t>
            </w:r>
          </w:p>
        </w:tc>
      </w:tr>
      <w:tr w:rsidR="00624003" w:rsidRPr="002B6BDA" w:rsidTr="00BE78CC">
        <w:tc>
          <w:tcPr>
            <w:tcW w:w="3132" w:type="dxa"/>
            <w:gridSpan w:val="3"/>
          </w:tcPr>
          <w:p w:rsidR="00624003" w:rsidRPr="00093C51" w:rsidRDefault="00624003" w:rsidP="00A175D7">
            <w:pPr>
              <w:rPr>
                <w:rFonts w:asciiTheme="majorHAnsi" w:hAnsiTheme="majorHAnsi"/>
              </w:rPr>
            </w:pPr>
          </w:p>
        </w:tc>
        <w:tc>
          <w:tcPr>
            <w:tcW w:w="1458" w:type="dxa"/>
          </w:tcPr>
          <w:p w:rsidR="00624003" w:rsidRPr="00093C51" w:rsidRDefault="00624003" w:rsidP="00A175D7">
            <w:pPr>
              <w:jc w:val="center"/>
              <w:rPr>
                <w:rFonts w:asciiTheme="majorHAnsi" w:hAnsiTheme="majorHAnsi"/>
              </w:rPr>
            </w:pPr>
            <w:r w:rsidRPr="002B6BDA">
              <w:rPr>
                <w:rFonts w:asciiTheme="majorHAnsi" w:hAnsiTheme="majorHAnsi"/>
                <w:bCs/>
              </w:rPr>
              <w:t xml:space="preserve">Minimum Frontage </w:t>
            </w:r>
            <w:r w:rsidRPr="00093C51">
              <w:rPr>
                <w:rFonts w:asciiTheme="majorHAnsi" w:hAnsiTheme="majorHAnsi"/>
              </w:rPr>
              <w:t>(feet)</w:t>
            </w:r>
          </w:p>
        </w:tc>
        <w:tc>
          <w:tcPr>
            <w:tcW w:w="1217" w:type="dxa"/>
          </w:tcPr>
          <w:p w:rsidR="00624003" w:rsidRPr="002B6BDA" w:rsidRDefault="00624003" w:rsidP="00A175D7">
            <w:pPr>
              <w:jc w:val="center"/>
              <w:rPr>
                <w:rFonts w:asciiTheme="majorHAnsi" w:hAnsiTheme="majorHAnsi"/>
                <w:bCs/>
              </w:rPr>
            </w:pPr>
            <w:r w:rsidRPr="002B6BDA">
              <w:rPr>
                <w:rFonts w:asciiTheme="majorHAnsi" w:hAnsiTheme="majorHAnsi"/>
                <w:bCs/>
              </w:rPr>
              <w:t>Minimum</w:t>
            </w:r>
          </w:p>
          <w:p w:rsidR="00624003" w:rsidRPr="00093C51" w:rsidRDefault="00624003" w:rsidP="00A175D7">
            <w:pPr>
              <w:jc w:val="center"/>
              <w:rPr>
                <w:rFonts w:asciiTheme="majorHAnsi" w:hAnsiTheme="majorHAnsi"/>
              </w:rPr>
            </w:pPr>
            <w:r w:rsidRPr="002B6BDA">
              <w:rPr>
                <w:rFonts w:asciiTheme="majorHAnsi" w:hAnsiTheme="majorHAnsi"/>
                <w:bCs/>
              </w:rPr>
              <w:t xml:space="preserve">Lot Size </w:t>
            </w:r>
            <w:r w:rsidRPr="00093C51">
              <w:rPr>
                <w:rFonts w:asciiTheme="majorHAnsi" w:hAnsiTheme="majorHAnsi"/>
              </w:rPr>
              <w:t>(square feet)</w:t>
            </w:r>
          </w:p>
        </w:tc>
        <w:tc>
          <w:tcPr>
            <w:tcW w:w="1286" w:type="dxa"/>
          </w:tcPr>
          <w:p w:rsidR="00624003" w:rsidRPr="00093C51" w:rsidRDefault="00624003" w:rsidP="00A175D7">
            <w:pPr>
              <w:jc w:val="center"/>
              <w:rPr>
                <w:rFonts w:asciiTheme="majorHAnsi" w:hAnsiTheme="majorHAnsi"/>
              </w:rPr>
            </w:pPr>
            <w:r w:rsidRPr="002B6BDA">
              <w:rPr>
                <w:rFonts w:asciiTheme="majorHAnsi" w:hAnsiTheme="majorHAnsi"/>
                <w:bCs/>
              </w:rPr>
              <w:t xml:space="preserve">Minimum Frontage </w:t>
            </w:r>
            <w:r w:rsidRPr="00093C51">
              <w:rPr>
                <w:rFonts w:asciiTheme="majorHAnsi" w:hAnsiTheme="majorHAnsi"/>
              </w:rPr>
              <w:t>(feet)</w:t>
            </w:r>
          </w:p>
        </w:tc>
        <w:tc>
          <w:tcPr>
            <w:tcW w:w="1313" w:type="dxa"/>
          </w:tcPr>
          <w:p w:rsidR="00624003" w:rsidRPr="002B6BDA" w:rsidRDefault="00624003" w:rsidP="00A175D7">
            <w:pPr>
              <w:jc w:val="center"/>
              <w:rPr>
                <w:rFonts w:asciiTheme="majorHAnsi" w:hAnsiTheme="majorHAnsi"/>
                <w:bCs/>
              </w:rPr>
            </w:pPr>
            <w:r w:rsidRPr="002B6BDA">
              <w:rPr>
                <w:rFonts w:asciiTheme="majorHAnsi" w:hAnsiTheme="majorHAnsi"/>
                <w:bCs/>
              </w:rPr>
              <w:t>Minimum</w:t>
            </w:r>
          </w:p>
          <w:p w:rsidR="00624003" w:rsidRPr="00093C51" w:rsidRDefault="00624003" w:rsidP="00A175D7">
            <w:pPr>
              <w:jc w:val="center"/>
              <w:rPr>
                <w:rFonts w:asciiTheme="majorHAnsi" w:hAnsiTheme="majorHAnsi"/>
              </w:rPr>
            </w:pPr>
            <w:r w:rsidRPr="002B6BDA">
              <w:rPr>
                <w:rFonts w:asciiTheme="majorHAnsi" w:hAnsiTheme="majorHAnsi"/>
                <w:bCs/>
              </w:rPr>
              <w:t xml:space="preserve">Lot Size </w:t>
            </w:r>
            <w:r w:rsidRPr="00093C51">
              <w:rPr>
                <w:rFonts w:asciiTheme="majorHAnsi" w:hAnsiTheme="majorHAnsi"/>
              </w:rPr>
              <w:t>(square feet)</w:t>
            </w:r>
          </w:p>
        </w:tc>
        <w:tc>
          <w:tcPr>
            <w:tcW w:w="1286" w:type="dxa"/>
          </w:tcPr>
          <w:p w:rsidR="00624003" w:rsidRPr="00093C51" w:rsidRDefault="00624003" w:rsidP="00A175D7">
            <w:pPr>
              <w:jc w:val="center"/>
              <w:rPr>
                <w:rFonts w:asciiTheme="majorHAnsi" w:hAnsiTheme="majorHAnsi"/>
              </w:rPr>
            </w:pPr>
            <w:r w:rsidRPr="002B6BDA">
              <w:rPr>
                <w:rFonts w:asciiTheme="majorHAnsi" w:hAnsiTheme="majorHAnsi"/>
                <w:bCs/>
              </w:rPr>
              <w:t xml:space="preserve">Minimum Frontage </w:t>
            </w:r>
            <w:r w:rsidRPr="00093C51">
              <w:rPr>
                <w:rFonts w:asciiTheme="majorHAnsi" w:hAnsiTheme="majorHAnsi"/>
              </w:rPr>
              <w:t>(feet)</w:t>
            </w:r>
          </w:p>
        </w:tc>
        <w:tc>
          <w:tcPr>
            <w:tcW w:w="1298" w:type="dxa"/>
          </w:tcPr>
          <w:p w:rsidR="00624003" w:rsidRPr="002B6BDA" w:rsidRDefault="00624003" w:rsidP="00A175D7">
            <w:pPr>
              <w:jc w:val="center"/>
              <w:rPr>
                <w:rFonts w:asciiTheme="majorHAnsi" w:hAnsiTheme="majorHAnsi"/>
                <w:bCs/>
              </w:rPr>
            </w:pPr>
            <w:r w:rsidRPr="002B6BDA">
              <w:rPr>
                <w:rFonts w:asciiTheme="majorHAnsi" w:hAnsiTheme="majorHAnsi"/>
                <w:bCs/>
              </w:rPr>
              <w:t>Minimum</w:t>
            </w:r>
          </w:p>
          <w:p w:rsidR="00624003" w:rsidRPr="00093C51" w:rsidRDefault="00624003" w:rsidP="00A175D7">
            <w:pPr>
              <w:jc w:val="center"/>
              <w:rPr>
                <w:rFonts w:asciiTheme="majorHAnsi" w:hAnsiTheme="majorHAnsi"/>
              </w:rPr>
            </w:pPr>
            <w:r w:rsidRPr="002B6BDA">
              <w:rPr>
                <w:rFonts w:asciiTheme="majorHAnsi" w:hAnsiTheme="majorHAnsi"/>
                <w:bCs/>
              </w:rPr>
              <w:t xml:space="preserve">Lot Size </w:t>
            </w:r>
            <w:r w:rsidRPr="00093C51">
              <w:rPr>
                <w:rFonts w:asciiTheme="majorHAnsi" w:hAnsiTheme="majorHAnsi"/>
              </w:rPr>
              <w:t>(square feet)</w:t>
            </w:r>
          </w:p>
        </w:tc>
      </w:tr>
      <w:tr w:rsidR="00624003" w:rsidRPr="002B6BDA" w:rsidTr="00BE78CC">
        <w:tc>
          <w:tcPr>
            <w:tcW w:w="10990" w:type="dxa"/>
            <w:gridSpan w:val="9"/>
          </w:tcPr>
          <w:p w:rsidR="00624003" w:rsidRPr="00FC6E87" w:rsidRDefault="00624003" w:rsidP="00A175D7">
            <w:pPr>
              <w:spacing w:before="120"/>
              <w:rPr>
                <w:rFonts w:asciiTheme="majorHAnsi" w:eastAsiaTheme="minorHAnsi" w:hAnsiTheme="majorHAnsi"/>
                <w:color w:val="000000"/>
              </w:rPr>
            </w:pPr>
            <w:r w:rsidRPr="002B6BDA">
              <w:rPr>
                <w:rFonts w:asciiTheme="majorHAnsi" w:hAnsiTheme="majorHAnsi"/>
                <w:bCs/>
              </w:rPr>
              <w:t xml:space="preserve">Residential, Village Residential, </w:t>
            </w:r>
            <w:r>
              <w:rPr>
                <w:rFonts w:asciiTheme="majorHAnsi" w:hAnsiTheme="majorHAnsi"/>
                <w:bCs/>
              </w:rPr>
              <w:t>Emerald Lake</w:t>
            </w:r>
            <w:r w:rsidRPr="00B80225">
              <w:rPr>
                <w:rFonts w:asciiTheme="majorHAnsi" w:hAnsiTheme="majorHAnsi" w:cs="Arial"/>
              </w:rPr>
              <w:t xml:space="preserve"> Village Residential</w:t>
            </w:r>
            <w:r w:rsidRPr="002B6BDA">
              <w:rPr>
                <w:rFonts w:asciiTheme="majorHAnsi" w:hAnsiTheme="majorHAnsi"/>
                <w:bCs/>
              </w:rPr>
              <w:t xml:space="preserve"> </w:t>
            </w:r>
            <w:r>
              <w:rPr>
                <w:rFonts w:asciiTheme="majorHAnsi" w:hAnsiTheme="majorHAnsi"/>
                <w:bCs/>
              </w:rPr>
              <w:t>,</w:t>
            </w:r>
            <w:r w:rsidRPr="002B6BDA">
              <w:rPr>
                <w:rFonts w:asciiTheme="majorHAnsi" w:hAnsiTheme="majorHAnsi"/>
                <w:bCs/>
              </w:rPr>
              <w:t>Lower Village Residential and Commercial Districts</w:t>
            </w:r>
          </w:p>
        </w:tc>
      </w:tr>
      <w:tr w:rsidR="00624003" w:rsidRPr="002B6BDA" w:rsidTr="00BE78CC">
        <w:tc>
          <w:tcPr>
            <w:tcW w:w="805" w:type="dxa"/>
            <w:vMerge w:val="restart"/>
          </w:tcPr>
          <w:p w:rsidR="00624003" w:rsidRPr="002B6BDA" w:rsidRDefault="00624003" w:rsidP="00A175D7">
            <w:pPr>
              <w:rPr>
                <w:rFonts w:asciiTheme="majorHAnsi" w:hAnsiTheme="majorHAnsi"/>
              </w:rPr>
            </w:pPr>
          </w:p>
        </w:tc>
        <w:tc>
          <w:tcPr>
            <w:tcW w:w="2327" w:type="dxa"/>
            <w:gridSpan w:val="2"/>
          </w:tcPr>
          <w:p w:rsidR="00624003" w:rsidRPr="00093C51" w:rsidRDefault="00624003" w:rsidP="00A175D7">
            <w:pPr>
              <w:rPr>
                <w:rFonts w:asciiTheme="majorHAnsi" w:hAnsiTheme="majorHAnsi"/>
              </w:rPr>
            </w:pPr>
            <w:r>
              <w:rPr>
                <w:rFonts w:asciiTheme="majorHAnsi" w:hAnsiTheme="majorHAnsi"/>
              </w:rPr>
              <w:t>Single-dwelling units</w:t>
            </w:r>
          </w:p>
        </w:tc>
        <w:tc>
          <w:tcPr>
            <w:tcW w:w="1458" w:type="dxa"/>
          </w:tcPr>
          <w:p w:rsidR="00624003" w:rsidRPr="00FC6E87" w:rsidRDefault="00624003" w:rsidP="00A175D7">
            <w:pPr>
              <w:spacing w:before="120"/>
              <w:jc w:val="center"/>
              <w:rPr>
                <w:rFonts w:asciiTheme="majorHAnsi" w:hAnsiTheme="majorHAnsi"/>
              </w:rPr>
            </w:pPr>
            <w:r>
              <w:rPr>
                <w:rFonts w:asciiTheme="majorHAnsi" w:hAnsiTheme="majorHAnsi"/>
              </w:rPr>
              <w:t>100</w:t>
            </w:r>
          </w:p>
        </w:tc>
        <w:tc>
          <w:tcPr>
            <w:tcW w:w="1217" w:type="dxa"/>
          </w:tcPr>
          <w:p w:rsidR="00624003" w:rsidRPr="00FC6E87" w:rsidRDefault="00624003" w:rsidP="00A175D7">
            <w:pPr>
              <w:spacing w:before="120"/>
              <w:jc w:val="center"/>
              <w:rPr>
                <w:rFonts w:asciiTheme="majorHAnsi" w:hAnsiTheme="majorHAnsi"/>
              </w:rPr>
            </w:pPr>
            <w:r>
              <w:rPr>
                <w:rFonts w:asciiTheme="majorHAnsi" w:hAnsiTheme="majorHAnsi"/>
              </w:rPr>
              <w:t>10,000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100</w:t>
            </w:r>
          </w:p>
        </w:tc>
        <w:tc>
          <w:tcPr>
            <w:tcW w:w="1313" w:type="dxa"/>
          </w:tcPr>
          <w:p w:rsidR="00624003" w:rsidRPr="00FC6E87" w:rsidRDefault="00624003" w:rsidP="00A175D7">
            <w:pPr>
              <w:spacing w:before="120"/>
              <w:jc w:val="center"/>
              <w:rPr>
                <w:rFonts w:asciiTheme="majorHAnsi" w:hAnsiTheme="majorHAnsi"/>
              </w:rPr>
            </w:pPr>
            <w:r>
              <w:rPr>
                <w:rFonts w:asciiTheme="majorHAnsi" w:hAnsiTheme="majorHAnsi"/>
              </w:rPr>
              <w:t>20,000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125</w:t>
            </w:r>
          </w:p>
        </w:tc>
        <w:tc>
          <w:tcPr>
            <w:tcW w:w="1298" w:type="dxa"/>
          </w:tcPr>
          <w:p w:rsidR="00624003" w:rsidRPr="00FC6E87" w:rsidRDefault="00624003" w:rsidP="00A175D7">
            <w:pPr>
              <w:spacing w:before="120"/>
              <w:jc w:val="center"/>
              <w:rPr>
                <w:rFonts w:asciiTheme="majorHAnsi" w:hAnsiTheme="majorHAnsi"/>
              </w:rPr>
            </w:pPr>
            <w:r>
              <w:rPr>
                <w:rFonts w:asciiTheme="majorHAnsi" w:hAnsiTheme="majorHAnsi"/>
              </w:rPr>
              <w:t>40,000</w:t>
            </w:r>
          </w:p>
        </w:tc>
      </w:tr>
      <w:tr w:rsidR="00624003" w:rsidRPr="002B6BDA" w:rsidTr="00BE78CC">
        <w:tc>
          <w:tcPr>
            <w:tcW w:w="805" w:type="dxa"/>
            <w:vMerge/>
          </w:tcPr>
          <w:p w:rsidR="00624003" w:rsidRPr="002B6BDA" w:rsidRDefault="00624003" w:rsidP="00A175D7">
            <w:pPr>
              <w:rPr>
                <w:rFonts w:asciiTheme="majorHAnsi" w:hAnsiTheme="majorHAnsi"/>
              </w:rPr>
            </w:pPr>
          </w:p>
        </w:tc>
        <w:tc>
          <w:tcPr>
            <w:tcW w:w="2327" w:type="dxa"/>
            <w:gridSpan w:val="2"/>
          </w:tcPr>
          <w:p w:rsidR="00624003" w:rsidRPr="00093C51" w:rsidRDefault="00624003" w:rsidP="00A175D7">
            <w:pPr>
              <w:rPr>
                <w:rFonts w:asciiTheme="majorHAnsi" w:hAnsiTheme="majorHAnsi"/>
              </w:rPr>
            </w:pPr>
            <w:r>
              <w:rPr>
                <w:rFonts w:asciiTheme="majorHAnsi" w:hAnsiTheme="majorHAnsi"/>
              </w:rPr>
              <w:t>Two-dwelling units</w:t>
            </w:r>
          </w:p>
        </w:tc>
        <w:tc>
          <w:tcPr>
            <w:tcW w:w="1458" w:type="dxa"/>
          </w:tcPr>
          <w:p w:rsidR="00624003" w:rsidRPr="00FC6E87" w:rsidRDefault="00624003" w:rsidP="00A175D7">
            <w:pPr>
              <w:spacing w:before="120"/>
              <w:jc w:val="center"/>
              <w:rPr>
                <w:rFonts w:asciiTheme="majorHAnsi" w:hAnsiTheme="majorHAnsi"/>
              </w:rPr>
            </w:pPr>
            <w:r>
              <w:rPr>
                <w:rFonts w:asciiTheme="majorHAnsi" w:hAnsiTheme="majorHAnsi"/>
              </w:rPr>
              <w:t>100</w:t>
            </w:r>
          </w:p>
        </w:tc>
        <w:tc>
          <w:tcPr>
            <w:tcW w:w="1217" w:type="dxa"/>
          </w:tcPr>
          <w:p w:rsidR="00624003" w:rsidRPr="00FC6E87" w:rsidRDefault="00624003" w:rsidP="00A175D7">
            <w:pPr>
              <w:spacing w:before="120"/>
              <w:jc w:val="center"/>
              <w:rPr>
                <w:rFonts w:asciiTheme="majorHAnsi" w:hAnsiTheme="majorHAnsi"/>
              </w:rPr>
            </w:pPr>
            <w:r>
              <w:rPr>
                <w:rFonts w:asciiTheme="majorHAnsi" w:hAnsiTheme="majorHAnsi"/>
              </w:rPr>
              <w:t>20,000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100</w:t>
            </w:r>
          </w:p>
        </w:tc>
        <w:tc>
          <w:tcPr>
            <w:tcW w:w="1313" w:type="dxa"/>
          </w:tcPr>
          <w:p w:rsidR="00624003" w:rsidRPr="00FC6E87" w:rsidRDefault="00624003" w:rsidP="00A175D7">
            <w:pPr>
              <w:spacing w:before="120"/>
              <w:jc w:val="center"/>
              <w:rPr>
                <w:rFonts w:asciiTheme="majorHAnsi" w:hAnsiTheme="majorHAnsi"/>
              </w:rPr>
            </w:pPr>
            <w:r>
              <w:rPr>
                <w:rFonts w:asciiTheme="majorHAnsi" w:hAnsiTheme="majorHAnsi"/>
              </w:rPr>
              <w:t>40,000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125</w:t>
            </w:r>
          </w:p>
        </w:tc>
        <w:tc>
          <w:tcPr>
            <w:tcW w:w="1298" w:type="dxa"/>
          </w:tcPr>
          <w:p w:rsidR="00624003" w:rsidRPr="00FC6E87" w:rsidRDefault="00624003" w:rsidP="00A175D7">
            <w:pPr>
              <w:spacing w:before="120"/>
              <w:jc w:val="center"/>
              <w:rPr>
                <w:rFonts w:asciiTheme="majorHAnsi" w:hAnsiTheme="majorHAnsi"/>
              </w:rPr>
            </w:pPr>
            <w:r>
              <w:rPr>
                <w:rFonts w:asciiTheme="majorHAnsi" w:hAnsiTheme="majorHAnsi"/>
              </w:rPr>
              <w:t>80,000</w:t>
            </w:r>
          </w:p>
        </w:tc>
      </w:tr>
      <w:tr w:rsidR="00624003" w:rsidRPr="002B6BDA" w:rsidTr="00BE78CC">
        <w:tc>
          <w:tcPr>
            <w:tcW w:w="805" w:type="dxa"/>
            <w:vMerge/>
          </w:tcPr>
          <w:p w:rsidR="00624003" w:rsidRPr="002B6BDA" w:rsidRDefault="00624003" w:rsidP="00A175D7">
            <w:pPr>
              <w:rPr>
                <w:rFonts w:asciiTheme="majorHAnsi" w:hAnsiTheme="majorHAnsi"/>
              </w:rPr>
            </w:pPr>
          </w:p>
        </w:tc>
        <w:tc>
          <w:tcPr>
            <w:tcW w:w="2327" w:type="dxa"/>
            <w:gridSpan w:val="2"/>
          </w:tcPr>
          <w:p w:rsidR="00624003" w:rsidRPr="00093C51" w:rsidRDefault="00624003" w:rsidP="00A175D7">
            <w:pPr>
              <w:rPr>
                <w:rFonts w:asciiTheme="majorHAnsi" w:hAnsiTheme="majorHAnsi"/>
              </w:rPr>
            </w:pPr>
            <w:r>
              <w:rPr>
                <w:rFonts w:asciiTheme="majorHAnsi" w:hAnsiTheme="majorHAnsi"/>
              </w:rPr>
              <w:t>Three-dwelling units</w:t>
            </w:r>
          </w:p>
        </w:tc>
        <w:tc>
          <w:tcPr>
            <w:tcW w:w="1458" w:type="dxa"/>
          </w:tcPr>
          <w:p w:rsidR="00624003" w:rsidRPr="00FC6E87" w:rsidRDefault="00624003" w:rsidP="00A175D7">
            <w:pPr>
              <w:spacing w:before="120"/>
              <w:jc w:val="center"/>
              <w:rPr>
                <w:rFonts w:asciiTheme="majorHAnsi" w:hAnsiTheme="majorHAnsi"/>
              </w:rPr>
            </w:pPr>
            <w:r>
              <w:rPr>
                <w:rFonts w:asciiTheme="majorHAnsi" w:hAnsiTheme="majorHAnsi"/>
              </w:rPr>
              <w:t>125</w:t>
            </w:r>
          </w:p>
        </w:tc>
        <w:tc>
          <w:tcPr>
            <w:tcW w:w="1217" w:type="dxa"/>
          </w:tcPr>
          <w:p w:rsidR="00624003" w:rsidRPr="00FC6E87" w:rsidRDefault="00624003" w:rsidP="00A175D7">
            <w:pPr>
              <w:spacing w:before="120"/>
              <w:jc w:val="center"/>
              <w:rPr>
                <w:rFonts w:asciiTheme="majorHAnsi" w:hAnsiTheme="majorHAnsi"/>
              </w:rPr>
            </w:pPr>
            <w:r>
              <w:rPr>
                <w:rFonts w:asciiTheme="majorHAnsi" w:hAnsiTheme="majorHAnsi"/>
              </w:rPr>
              <w:t>28,500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150</w:t>
            </w:r>
          </w:p>
        </w:tc>
        <w:tc>
          <w:tcPr>
            <w:tcW w:w="1313" w:type="dxa"/>
          </w:tcPr>
          <w:p w:rsidR="00624003" w:rsidRPr="00FC6E87" w:rsidRDefault="00624003" w:rsidP="00A175D7">
            <w:pPr>
              <w:spacing w:before="120"/>
              <w:jc w:val="center"/>
              <w:rPr>
                <w:rFonts w:asciiTheme="majorHAnsi" w:hAnsiTheme="majorHAnsi"/>
              </w:rPr>
            </w:pPr>
            <w:r>
              <w:rPr>
                <w:rFonts w:asciiTheme="majorHAnsi" w:hAnsiTheme="majorHAnsi"/>
              </w:rPr>
              <w:t>52,000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150</w:t>
            </w:r>
          </w:p>
        </w:tc>
        <w:tc>
          <w:tcPr>
            <w:tcW w:w="1298" w:type="dxa"/>
          </w:tcPr>
          <w:p w:rsidR="00624003" w:rsidRPr="00FC6E87" w:rsidRDefault="00624003" w:rsidP="00A175D7">
            <w:pPr>
              <w:spacing w:before="120"/>
              <w:jc w:val="center"/>
              <w:rPr>
                <w:rFonts w:asciiTheme="majorHAnsi" w:hAnsiTheme="majorHAnsi"/>
              </w:rPr>
            </w:pPr>
            <w:r>
              <w:rPr>
                <w:rFonts w:asciiTheme="majorHAnsi" w:hAnsiTheme="majorHAnsi"/>
              </w:rPr>
              <w:t>120,000</w:t>
            </w:r>
          </w:p>
        </w:tc>
      </w:tr>
      <w:tr w:rsidR="00624003" w:rsidRPr="002B6BDA" w:rsidTr="00BE78CC">
        <w:tc>
          <w:tcPr>
            <w:tcW w:w="805" w:type="dxa"/>
            <w:vMerge/>
          </w:tcPr>
          <w:p w:rsidR="00624003" w:rsidRPr="002B6BDA" w:rsidRDefault="00624003" w:rsidP="00A175D7">
            <w:pPr>
              <w:rPr>
                <w:rFonts w:asciiTheme="majorHAnsi" w:hAnsiTheme="majorHAnsi"/>
              </w:rPr>
            </w:pPr>
          </w:p>
        </w:tc>
        <w:tc>
          <w:tcPr>
            <w:tcW w:w="2327" w:type="dxa"/>
            <w:gridSpan w:val="2"/>
          </w:tcPr>
          <w:p w:rsidR="00624003" w:rsidRPr="00093C51" w:rsidRDefault="00624003" w:rsidP="00A175D7">
            <w:pPr>
              <w:rPr>
                <w:rFonts w:asciiTheme="majorHAnsi" w:hAnsiTheme="majorHAnsi"/>
              </w:rPr>
            </w:pPr>
            <w:r>
              <w:rPr>
                <w:rFonts w:asciiTheme="majorHAnsi" w:hAnsiTheme="majorHAnsi"/>
              </w:rPr>
              <w:t>Four-dwelling units</w:t>
            </w:r>
          </w:p>
        </w:tc>
        <w:tc>
          <w:tcPr>
            <w:tcW w:w="1458" w:type="dxa"/>
          </w:tcPr>
          <w:p w:rsidR="00624003" w:rsidRPr="00FC6E87" w:rsidRDefault="00624003" w:rsidP="00A175D7">
            <w:pPr>
              <w:spacing w:before="120"/>
              <w:jc w:val="center"/>
              <w:rPr>
                <w:rFonts w:asciiTheme="majorHAnsi" w:hAnsiTheme="majorHAnsi"/>
              </w:rPr>
            </w:pPr>
            <w:r>
              <w:rPr>
                <w:rFonts w:asciiTheme="majorHAnsi" w:hAnsiTheme="majorHAnsi"/>
              </w:rPr>
              <w:t>150</w:t>
            </w:r>
          </w:p>
        </w:tc>
        <w:tc>
          <w:tcPr>
            <w:tcW w:w="1217" w:type="dxa"/>
          </w:tcPr>
          <w:p w:rsidR="00624003" w:rsidRPr="00FC6E87" w:rsidRDefault="00624003" w:rsidP="00A175D7">
            <w:pPr>
              <w:spacing w:before="120"/>
              <w:jc w:val="center"/>
              <w:rPr>
                <w:rFonts w:asciiTheme="majorHAnsi" w:hAnsiTheme="majorHAnsi"/>
              </w:rPr>
            </w:pPr>
            <w:r>
              <w:rPr>
                <w:rFonts w:asciiTheme="majorHAnsi" w:hAnsiTheme="majorHAnsi"/>
              </w:rPr>
              <w:t>37,500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150</w:t>
            </w:r>
          </w:p>
        </w:tc>
        <w:tc>
          <w:tcPr>
            <w:tcW w:w="1313" w:type="dxa"/>
          </w:tcPr>
          <w:p w:rsidR="00624003" w:rsidRPr="00FC6E87" w:rsidRDefault="00624003" w:rsidP="00A175D7">
            <w:pPr>
              <w:spacing w:before="120"/>
              <w:jc w:val="center"/>
              <w:rPr>
                <w:rFonts w:asciiTheme="majorHAnsi" w:hAnsiTheme="majorHAnsi"/>
              </w:rPr>
            </w:pPr>
            <w:r>
              <w:rPr>
                <w:rFonts w:asciiTheme="majorHAnsi" w:hAnsiTheme="majorHAnsi"/>
              </w:rPr>
              <w:t>64,000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150</w:t>
            </w:r>
          </w:p>
        </w:tc>
        <w:tc>
          <w:tcPr>
            <w:tcW w:w="1298" w:type="dxa"/>
          </w:tcPr>
          <w:p w:rsidR="00624003" w:rsidRPr="00FC6E87" w:rsidRDefault="00624003" w:rsidP="00A175D7">
            <w:pPr>
              <w:spacing w:before="120"/>
              <w:jc w:val="center"/>
              <w:rPr>
                <w:rFonts w:asciiTheme="majorHAnsi" w:hAnsiTheme="majorHAnsi"/>
              </w:rPr>
            </w:pPr>
            <w:r>
              <w:rPr>
                <w:rFonts w:asciiTheme="majorHAnsi" w:hAnsiTheme="majorHAnsi"/>
              </w:rPr>
              <w:t>160,000</w:t>
            </w:r>
          </w:p>
        </w:tc>
      </w:tr>
      <w:tr w:rsidR="00624003" w:rsidRPr="002B6BDA" w:rsidTr="00BE78CC">
        <w:tc>
          <w:tcPr>
            <w:tcW w:w="805" w:type="dxa"/>
            <w:vMerge/>
          </w:tcPr>
          <w:p w:rsidR="00624003" w:rsidRPr="002B6BDA" w:rsidRDefault="00624003" w:rsidP="00A175D7">
            <w:pPr>
              <w:rPr>
                <w:rFonts w:asciiTheme="majorHAnsi" w:hAnsiTheme="majorHAnsi"/>
              </w:rPr>
            </w:pPr>
          </w:p>
        </w:tc>
        <w:tc>
          <w:tcPr>
            <w:tcW w:w="2327" w:type="dxa"/>
            <w:gridSpan w:val="2"/>
          </w:tcPr>
          <w:p w:rsidR="00624003" w:rsidRPr="00093C51" w:rsidRDefault="00624003" w:rsidP="00A175D7">
            <w:pPr>
              <w:rPr>
                <w:rFonts w:asciiTheme="majorHAnsi" w:hAnsiTheme="majorHAnsi"/>
              </w:rPr>
            </w:pPr>
            <w:r w:rsidRPr="002B6BDA">
              <w:rPr>
                <w:rFonts w:asciiTheme="majorHAnsi" w:hAnsiTheme="majorHAnsi"/>
              </w:rPr>
              <w:t xml:space="preserve"> </w:t>
            </w:r>
            <w:r>
              <w:rPr>
                <w:rFonts w:asciiTheme="majorHAnsi" w:hAnsiTheme="majorHAnsi"/>
              </w:rPr>
              <w:t>Commercial uses</w:t>
            </w:r>
            <w:r w:rsidRPr="002B6BDA">
              <w:rPr>
                <w:rFonts w:asciiTheme="majorHAnsi" w:hAnsiTheme="majorHAnsi"/>
              </w:rPr>
              <w:t xml:space="preserve"> (each building)</w:t>
            </w:r>
          </w:p>
        </w:tc>
        <w:tc>
          <w:tcPr>
            <w:tcW w:w="1458" w:type="dxa"/>
          </w:tcPr>
          <w:p w:rsidR="00624003" w:rsidRPr="00FC6E87" w:rsidRDefault="00624003" w:rsidP="00A175D7">
            <w:pPr>
              <w:spacing w:before="120"/>
              <w:jc w:val="center"/>
              <w:rPr>
                <w:rFonts w:asciiTheme="majorHAnsi" w:hAnsiTheme="majorHAnsi"/>
              </w:rPr>
            </w:pPr>
            <w:r>
              <w:rPr>
                <w:rFonts w:asciiTheme="majorHAnsi" w:hAnsiTheme="majorHAnsi"/>
              </w:rPr>
              <w:t>200</w:t>
            </w:r>
          </w:p>
        </w:tc>
        <w:tc>
          <w:tcPr>
            <w:tcW w:w="1217" w:type="dxa"/>
          </w:tcPr>
          <w:p w:rsidR="00624003" w:rsidRPr="00FC6E87" w:rsidRDefault="00624003" w:rsidP="00A175D7">
            <w:pPr>
              <w:spacing w:before="120"/>
              <w:jc w:val="center"/>
              <w:rPr>
                <w:rFonts w:asciiTheme="majorHAnsi" w:hAnsiTheme="majorHAnsi"/>
              </w:rPr>
            </w:pPr>
            <w:r>
              <w:rPr>
                <w:rFonts w:asciiTheme="majorHAnsi" w:hAnsiTheme="majorHAnsi"/>
              </w:rPr>
              <w:t>40,000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200</w:t>
            </w:r>
          </w:p>
        </w:tc>
        <w:tc>
          <w:tcPr>
            <w:tcW w:w="1313" w:type="dxa"/>
          </w:tcPr>
          <w:p w:rsidR="00624003" w:rsidRPr="00FC6E87" w:rsidRDefault="00624003" w:rsidP="00A175D7">
            <w:pPr>
              <w:spacing w:before="120"/>
              <w:jc w:val="center"/>
              <w:rPr>
                <w:rFonts w:asciiTheme="majorHAnsi" w:hAnsiTheme="majorHAnsi"/>
              </w:rPr>
            </w:pPr>
            <w:r>
              <w:rPr>
                <w:rFonts w:asciiTheme="majorHAnsi" w:hAnsiTheme="majorHAnsi"/>
              </w:rPr>
              <w:t>40,000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200</w:t>
            </w:r>
          </w:p>
        </w:tc>
        <w:tc>
          <w:tcPr>
            <w:tcW w:w="1298" w:type="dxa"/>
          </w:tcPr>
          <w:p w:rsidR="00624003" w:rsidRPr="00FC6E87" w:rsidRDefault="00624003" w:rsidP="00A175D7">
            <w:pPr>
              <w:spacing w:before="120"/>
              <w:jc w:val="center"/>
              <w:rPr>
                <w:rFonts w:asciiTheme="majorHAnsi" w:hAnsiTheme="majorHAnsi"/>
              </w:rPr>
            </w:pPr>
            <w:r>
              <w:rPr>
                <w:rFonts w:asciiTheme="majorHAnsi" w:hAnsiTheme="majorHAnsi"/>
              </w:rPr>
              <w:t>40,000</w:t>
            </w:r>
          </w:p>
        </w:tc>
      </w:tr>
      <w:tr w:rsidR="00624003" w:rsidRPr="002B6BDA" w:rsidTr="00BE78CC">
        <w:tc>
          <w:tcPr>
            <w:tcW w:w="805" w:type="dxa"/>
          </w:tcPr>
          <w:p w:rsidR="00624003" w:rsidRPr="00093C51" w:rsidRDefault="00624003" w:rsidP="00A175D7">
            <w:pPr>
              <w:rPr>
                <w:rFonts w:asciiTheme="majorHAnsi" w:hAnsiTheme="majorHAnsi"/>
              </w:rPr>
            </w:pPr>
          </w:p>
        </w:tc>
        <w:tc>
          <w:tcPr>
            <w:tcW w:w="2327" w:type="dxa"/>
            <w:gridSpan w:val="2"/>
          </w:tcPr>
          <w:p w:rsidR="00624003" w:rsidRPr="002B6BDA" w:rsidRDefault="00624003" w:rsidP="00A175D7">
            <w:pPr>
              <w:rPr>
                <w:rFonts w:asciiTheme="majorHAnsi" w:hAnsiTheme="majorHAnsi"/>
              </w:rPr>
            </w:pPr>
            <w:r w:rsidRPr="002B6BDA">
              <w:rPr>
                <w:rFonts w:asciiTheme="majorHAnsi" w:hAnsiTheme="majorHAnsi"/>
              </w:rPr>
              <w:t>All other uses</w:t>
            </w:r>
          </w:p>
        </w:tc>
        <w:tc>
          <w:tcPr>
            <w:tcW w:w="1458" w:type="dxa"/>
          </w:tcPr>
          <w:p w:rsidR="00624003" w:rsidRPr="00FC6E87" w:rsidRDefault="00624003" w:rsidP="00A175D7">
            <w:pPr>
              <w:spacing w:before="120"/>
              <w:jc w:val="center"/>
              <w:rPr>
                <w:rFonts w:asciiTheme="majorHAnsi" w:hAnsiTheme="majorHAnsi"/>
              </w:rPr>
            </w:pPr>
            <w:r>
              <w:rPr>
                <w:rFonts w:asciiTheme="majorHAnsi" w:hAnsiTheme="majorHAnsi"/>
              </w:rPr>
              <w:t>200</w:t>
            </w:r>
          </w:p>
        </w:tc>
        <w:tc>
          <w:tcPr>
            <w:tcW w:w="1217" w:type="dxa"/>
          </w:tcPr>
          <w:p w:rsidR="00624003" w:rsidRPr="00FC6E87" w:rsidRDefault="00624003" w:rsidP="00A175D7">
            <w:pPr>
              <w:spacing w:before="120"/>
              <w:jc w:val="center"/>
              <w:rPr>
                <w:rFonts w:asciiTheme="majorHAnsi" w:hAnsiTheme="majorHAnsi"/>
              </w:rPr>
            </w:pPr>
            <w:r>
              <w:rPr>
                <w:rFonts w:asciiTheme="majorHAnsi" w:hAnsiTheme="majorHAnsi"/>
              </w:rPr>
              <w:t>40,000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200</w:t>
            </w:r>
          </w:p>
        </w:tc>
        <w:tc>
          <w:tcPr>
            <w:tcW w:w="1313" w:type="dxa"/>
          </w:tcPr>
          <w:p w:rsidR="00624003" w:rsidRPr="00FC6E87" w:rsidRDefault="00624003" w:rsidP="00A175D7">
            <w:pPr>
              <w:spacing w:before="120"/>
              <w:jc w:val="center"/>
              <w:rPr>
                <w:rFonts w:asciiTheme="majorHAnsi" w:hAnsiTheme="majorHAnsi"/>
              </w:rPr>
            </w:pPr>
            <w:r>
              <w:rPr>
                <w:rFonts w:asciiTheme="majorHAnsi" w:hAnsiTheme="majorHAnsi"/>
              </w:rPr>
              <w:t>60,000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200</w:t>
            </w:r>
          </w:p>
        </w:tc>
        <w:tc>
          <w:tcPr>
            <w:tcW w:w="1298" w:type="dxa"/>
          </w:tcPr>
          <w:p w:rsidR="00624003" w:rsidRPr="00FC6E87" w:rsidRDefault="00624003" w:rsidP="00A175D7">
            <w:pPr>
              <w:spacing w:before="120"/>
              <w:jc w:val="center"/>
              <w:rPr>
                <w:rFonts w:asciiTheme="majorHAnsi" w:hAnsiTheme="majorHAnsi"/>
              </w:rPr>
            </w:pPr>
            <w:r>
              <w:rPr>
                <w:rFonts w:asciiTheme="majorHAnsi" w:hAnsiTheme="majorHAnsi"/>
              </w:rPr>
              <w:t>80,000</w:t>
            </w:r>
          </w:p>
        </w:tc>
      </w:tr>
      <w:tr w:rsidR="00624003" w:rsidRPr="002B6BDA" w:rsidTr="00BE78CC">
        <w:tc>
          <w:tcPr>
            <w:tcW w:w="10990" w:type="dxa"/>
            <w:gridSpan w:val="9"/>
            <w:tcBorders>
              <w:bottom w:val="single" w:sz="4" w:space="0" w:color="auto"/>
            </w:tcBorders>
          </w:tcPr>
          <w:p w:rsidR="00624003" w:rsidRPr="002B6BDA" w:rsidRDefault="00624003" w:rsidP="00A175D7">
            <w:pPr>
              <w:spacing w:before="120"/>
              <w:rPr>
                <w:rFonts w:asciiTheme="majorHAnsi" w:hAnsiTheme="majorHAnsi"/>
                <w:u w:val="single"/>
              </w:rPr>
            </w:pPr>
            <w:r w:rsidRPr="002B6BDA">
              <w:rPr>
                <w:rFonts w:asciiTheme="majorHAnsi" w:hAnsiTheme="majorHAnsi"/>
                <w:u w:val="single"/>
              </w:rPr>
              <w:t>Central Business District</w:t>
            </w:r>
          </w:p>
        </w:tc>
      </w:tr>
      <w:tr w:rsidR="00624003" w:rsidRPr="002B6BDA" w:rsidTr="00BE78CC">
        <w:tc>
          <w:tcPr>
            <w:tcW w:w="826" w:type="dxa"/>
            <w:gridSpan w:val="2"/>
            <w:tcBorders>
              <w:bottom w:val="single" w:sz="4" w:space="0" w:color="auto"/>
            </w:tcBorders>
          </w:tcPr>
          <w:p w:rsidR="00624003" w:rsidRPr="002B6BDA" w:rsidRDefault="00624003" w:rsidP="00A175D7">
            <w:pPr>
              <w:rPr>
                <w:rFonts w:asciiTheme="majorHAnsi" w:hAnsiTheme="majorHAnsi"/>
                <w:u w:val="single"/>
              </w:rPr>
            </w:pPr>
          </w:p>
        </w:tc>
        <w:tc>
          <w:tcPr>
            <w:tcW w:w="2306" w:type="dxa"/>
            <w:tcBorders>
              <w:bottom w:val="single" w:sz="4" w:space="0" w:color="auto"/>
            </w:tcBorders>
          </w:tcPr>
          <w:p w:rsidR="00624003" w:rsidRPr="002B6BDA" w:rsidRDefault="00624003" w:rsidP="00A175D7">
            <w:pPr>
              <w:rPr>
                <w:rFonts w:asciiTheme="majorHAnsi" w:hAnsiTheme="majorHAnsi"/>
                <w:u w:val="single"/>
              </w:rPr>
            </w:pPr>
            <w:r w:rsidRPr="002B6BDA">
              <w:rPr>
                <w:rFonts w:asciiTheme="majorHAnsi" w:hAnsiTheme="majorHAnsi"/>
                <w:u w:val="single"/>
              </w:rPr>
              <w:t>All Uses</w:t>
            </w:r>
          </w:p>
        </w:tc>
        <w:tc>
          <w:tcPr>
            <w:tcW w:w="1458" w:type="dxa"/>
            <w:tcBorders>
              <w:bottom w:val="single" w:sz="4" w:space="0" w:color="auto"/>
            </w:tcBorders>
          </w:tcPr>
          <w:p w:rsidR="00624003" w:rsidRPr="002B6BDA" w:rsidRDefault="00624003" w:rsidP="00A175D7">
            <w:pPr>
              <w:spacing w:before="120"/>
              <w:jc w:val="center"/>
              <w:rPr>
                <w:rFonts w:asciiTheme="majorHAnsi" w:hAnsiTheme="majorHAnsi"/>
                <w:u w:val="single"/>
              </w:rPr>
            </w:pPr>
            <w:r w:rsidRPr="002B6BDA">
              <w:rPr>
                <w:rFonts w:asciiTheme="majorHAnsi" w:hAnsiTheme="majorHAnsi"/>
                <w:u w:val="single"/>
              </w:rPr>
              <w:t>50</w:t>
            </w:r>
          </w:p>
        </w:tc>
        <w:tc>
          <w:tcPr>
            <w:tcW w:w="1217" w:type="dxa"/>
            <w:tcBorders>
              <w:bottom w:val="single" w:sz="4" w:space="0" w:color="auto"/>
            </w:tcBorders>
          </w:tcPr>
          <w:p w:rsidR="00624003" w:rsidRPr="002B6BDA" w:rsidRDefault="00624003" w:rsidP="00A175D7">
            <w:pPr>
              <w:spacing w:before="120"/>
              <w:jc w:val="center"/>
              <w:rPr>
                <w:rFonts w:asciiTheme="majorHAnsi" w:hAnsiTheme="majorHAnsi"/>
                <w:u w:val="single"/>
              </w:rPr>
            </w:pPr>
            <w:r w:rsidRPr="002B6BDA">
              <w:rPr>
                <w:rFonts w:asciiTheme="majorHAnsi" w:hAnsiTheme="majorHAnsi"/>
                <w:u w:val="single"/>
              </w:rPr>
              <w:t>5,000</w:t>
            </w:r>
          </w:p>
        </w:tc>
        <w:tc>
          <w:tcPr>
            <w:tcW w:w="1286" w:type="dxa"/>
            <w:tcBorders>
              <w:bottom w:val="single" w:sz="4" w:space="0" w:color="auto"/>
            </w:tcBorders>
          </w:tcPr>
          <w:p w:rsidR="00624003" w:rsidRPr="002B6BDA" w:rsidRDefault="00624003" w:rsidP="00A175D7">
            <w:pPr>
              <w:spacing w:before="120"/>
              <w:jc w:val="center"/>
              <w:rPr>
                <w:rFonts w:asciiTheme="majorHAnsi" w:hAnsiTheme="majorHAnsi"/>
                <w:u w:val="single"/>
              </w:rPr>
            </w:pPr>
            <w:r w:rsidRPr="002B6BDA">
              <w:rPr>
                <w:rFonts w:asciiTheme="majorHAnsi" w:hAnsiTheme="majorHAnsi"/>
                <w:u w:val="single"/>
              </w:rPr>
              <w:t>50</w:t>
            </w:r>
          </w:p>
        </w:tc>
        <w:tc>
          <w:tcPr>
            <w:tcW w:w="1313" w:type="dxa"/>
            <w:tcBorders>
              <w:bottom w:val="single" w:sz="4" w:space="0" w:color="auto"/>
            </w:tcBorders>
          </w:tcPr>
          <w:p w:rsidR="00624003" w:rsidRPr="002B6BDA" w:rsidRDefault="00624003" w:rsidP="00A175D7">
            <w:pPr>
              <w:spacing w:before="120"/>
              <w:jc w:val="center"/>
              <w:rPr>
                <w:rFonts w:asciiTheme="majorHAnsi" w:hAnsiTheme="majorHAnsi"/>
                <w:u w:val="single"/>
              </w:rPr>
            </w:pPr>
            <w:r w:rsidRPr="002B6BDA">
              <w:rPr>
                <w:rFonts w:asciiTheme="majorHAnsi" w:hAnsiTheme="majorHAnsi"/>
                <w:u w:val="single"/>
              </w:rPr>
              <w:t>5,000</w:t>
            </w:r>
          </w:p>
        </w:tc>
        <w:tc>
          <w:tcPr>
            <w:tcW w:w="1286" w:type="dxa"/>
            <w:tcBorders>
              <w:bottom w:val="single" w:sz="4" w:space="0" w:color="auto"/>
            </w:tcBorders>
          </w:tcPr>
          <w:p w:rsidR="00624003" w:rsidRPr="002B6BDA" w:rsidRDefault="00624003" w:rsidP="00A175D7">
            <w:pPr>
              <w:spacing w:before="120"/>
              <w:jc w:val="center"/>
              <w:rPr>
                <w:rFonts w:asciiTheme="majorHAnsi" w:hAnsiTheme="majorHAnsi"/>
                <w:u w:val="single"/>
              </w:rPr>
            </w:pPr>
            <w:r w:rsidRPr="002B6BDA">
              <w:rPr>
                <w:rFonts w:asciiTheme="majorHAnsi" w:hAnsiTheme="majorHAnsi"/>
                <w:u w:val="single"/>
              </w:rPr>
              <w:t>50</w:t>
            </w:r>
          </w:p>
        </w:tc>
        <w:tc>
          <w:tcPr>
            <w:tcW w:w="1298" w:type="dxa"/>
            <w:tcBorders>
              <w:bottom w:val="single" w:sz="4" w:space="0" w:color="auto"/>
            </w:tcBorders>
          </w:tcPr>
          <w:p w:rsidR="00624003" w:rsidRPr="002B6BDA" w:rsidRDefault="00624003" w:rsidP="00A175D7">
            <w:pPr>
              <w:spacing w:before="120"/>
              <w:jc w:val="center"/>
              <w:rPr>
                <w:rFonts w:asciiTheme="majorHAnsi" w:hAnsiTheme="majorHAnsi"/>
                <w:u w:val="single"/>
              </w:rPr>
            </w:pPr>
            <w:r w:rsidRPr="002B6BDA">
              <w:rPr>
                <w:rFonts w:asciiTheme="majorHAnsi" w:hAnsiTheme="majorHAnsi"/>
                <w:u w:val="single"/>
              </w:rPr>
              <w:t>5,000</w:t>
            </w:r>
          </w:p>
        </w:tc>
      </w:tr>
      <w:tr w:rsidR="002F7590" w:rsidRPr="002B6BDA" w:rsidTr="00BE78CC">
        <w:tc>
          <w:tcPr>
            <w:tcW w:w="3132" w:type="dxa"/>
            <w:gridSpan w:val="3"/>
            <w:tcBorders>
              <w:top w:val="single" w:sz="4" w:space="0" w:color="auto"/>
              <w:left w:val="single" w:sz="4" w:space="0" w:color="auto"/>
              <w:bottom w:val="single" w:sz="4" w:space="0" w:color="auto"/>
              <w:right w:val="nil"/>
            </w:tcBorders>
          </w:tcPr>
          <w:p w:rsidR="002F7590" w:rsidRPr="002B6BDA" w:rsidRDefault="002F7590" w:rsidP="002F7590">
            <w:pPr>
              <w:rPr>
                <w:rFonts w:asciiTheme="majorHAnsi" w:hAnsiTheme="majorHAnsi"/>
                <w:u w:val="single"/>
              </w:rPr>
            </w:pPr>
            <w:ins w:id="277" w:author="Author">
              <w:r>
                <w:rPr>
                  <w:rFonts w:asciiTheme="majorHAnsi" w:hAnsiTheme="majorHAnsi"/>
                  <w:u w:val="single"/>
                </w:rPr>
                <w:t>Historic District</w:t>
              </w:r>
            </w:ins>
          </w:p>
        </w:tc>
        <w:tc>
          <w:tcPr>
            <w:tcW w:w="1458" w:type="dxa"/>
            <w:tcBorders>
              <w:top w:val="single" w:sz="4" w:space="0" w:color="auto"/>
              <w:left w:val="nil"/>
              <w:bottom w:val="single" w:sz="4" w:space="0" w:color="auto"/>
              <w:right w:val="nil"/>
            </w:tcBorders>
          </w:tcPr>
          <w:p w:rsidR="002F7590" w:rsidRPr="002B6BDA" w:rsidRDefault="002F7590" w:rsidP="00A175D7">
            <w:pPr>
              <w:spacing w:before="120"/>
              <w:jc w:val="center"/>
              <w:rPr>
                <w:rFonts w:asciiTheme="majorHAnsi" w:hAnsiTheme="majorHAnsi"/>
                <w:u w:val="single"/>
              </w:rPr>
            </w:pPr>
          </w:p>
        </w:tc>
        <w:tc>
          <w:tcPr>
            <w:tcW w:w="1217" w:type="dxa"/>
            <w:tcBorders>
              <w:top w:val="single" w:sz="4" w:space="0" w:color="auto"/>
              <w:left w:val="nil"/>
              <w:bottom w:val="single" w:sz="4" w:space="0" w:color="auto"/>
              <w:right w:val="nil"/>
            </w:tcBorders>
          </w:tcPr>
          <w:p w:rsidR="002F7590" w:rsidRPr="002B6BDA" w:rsidRDefault="002F7590" w:rsidP="00A175D7">
            <w:pPr>
              <w:spacing w:before="120"/>
              <w:jc w:val="center"/>
              <w:rPr>
                <w:rFonts w:asciiTheme="majorHAnsi" w:hAnsiTheme="majorHAnsi"/>
                <w:u w:val="single"/>
              </w:rPr>
            </w:pPr>
          </w:p>
        </w:tc>
        <w:tc>
          <w:tcPr>
            <w:tcW w:w="1286" w:type="dxa"/>
            <w:tcBorders>
              <w:top w:val="single" w:sz="4" w:space="0" w:color="auto"/>
              <w:left w:val="nil"/>
              <w:bottom w:val="single" w:sz="4" w:space="0" w:color="auto"/>
              <w:right w:val="nil"/>
            </w:tcBorders>
          </w:tcPr>
          <w:p w:rsidR="002F7590" w:rsidRPr="002B6BDA" w:rsidRDefault="002F7590" w:rsidP="00A175D7">
            <w:pPr>
              <w:spacing w:before="120"/>
              <w:jc w:val="center"/>
              <w:rPr>
                <w:rFonts w:asciiTheme="majorHAnsi" w:hAnsiTheme="majorHAnsi"/>
                <w:u w:val="single"/>
              </w:rPr>
            </w:pPr>
          </w:p>
        </w:tc>
        <w:tc>
          <w:tcPr>
            <w:tcW w:w="1313" w:type="dxa"/>
            <w:tcBorders>
              <w:top w:val="single" w:sz="4" w:space="0" w:color="auto"/>
              <w:left w:val="nil"/>
              <w:bottom w:val="single" w:sz="4" w:space="0" w:color="auto"/>
              <w:right w:val="nil"/>
            </w:tcBorders>
          </w:tcPr>
          <w:p w:rsidR="002F7590" w:rsidRPr="002B6BDA" w:rsidRDefault="002F7590" w:rsidP="00A175D7">
            <w:pPr>
              <w:spacing w:before="120"/>
              <w:jc w:val="center"/>
              <w:rPr>
                <w:rFonts w:asciiTheme="majorHAnsi" w:hAnsiTheme="majorHAnsi"/>
                <w:u w:val="single"/>
              </w:rPr>
            </w:pPr>
          </w:p>
        </w:tc>
        <w:tc>
          <w:tcPr>
            <w:tcW w:w="1286" w:type="dxa"/>
            <w:tcBorders>
              <w:top w:val="single" w:sz="4" w:space="0" w:color="auto"/>
              <w:left w:val="nil"/>
              <w:bottom w:val="single" w:sz="4" w:space="0" w:color="auto"/>
              <w:right w:val="nil"/>
            </w:tcBorders>
          </w:tcPr>
          <w:p w:rsidR="002F7590" w:rsidRPr="002B6BDA" w:rsidRDefault="002F7590" w:rsidP="00A175D7">
            <w:pPr>
              <w:spacing w:before="120"/>
              <w:jc w:val="center"/>
              <w:rPr>
                <w:rFonts w:asciiTheme="majorHAnsi" w:hAnsiTheme="majorHAnsi"/>
                <w:u w:val="single"/>
              </w:rPr>
            </w:pPr>
          </w:p>
        </w:tc>
        <w:tc>
          <w:tcPr>
            <w:tcW w:w="1298" w:type="dxa"/>
            <w:tcBorders>
              <w:top w:val="single" w:sz="4" w:space="0" w:color="auto"/>
              <w:left w:val="nil"/>
              <w:bottom w:val="single" w:sz="4" w:space="0" w:color="auto"/>
              <w:right w:val="nil"/>
            </w:tcBorders>
          </w:tcPr>
          <w:p w:rsidR="002F7590" w:rsidRPr="002B6BDA" w:rsidRDefault="002F7590" w:rsidP="00A175D7">
            <w:pPr>
              <w:spacing w:before="120"/>
              <w:jc w:val="center"/>
              <w:rPr>
                <w:rFonts w:asciiTheme="majorHAnsi" w:hAnsiTheme="majorHAnsi"/>
                <w:u w:val="single"/>
              </w:rPr>
            </w:pPr>
          </w:p>
        </w:tc>
      </w:tr>
      <w:tr w:rsidR="002F7590" w:rsidRPr="002B6BDA" w:rsidTr="00BE78CC">
        <w:trPr>
          <w:ins w:id="278" w:author="Author"/>
        </w:trPr>
        <w:tc>
          <w:tcPr>
            <w:tcW w:w="826" w:type="dxa"/>
            <w:gridSpan w:val="2"/>
            <w:tcBorders>
              <w:top w:val="single" w:sz="4" w:space="0" w:color="auto"/>
              <w:left w:val="single" w:sz="4" w:space="0" w:color="auto"/>
              <w:bottom w:val="single" w:sz="4" w:space="0" w:color="auto"/>
              <w:right w:val="nil"/>
            </w:tcBorders>
          </w:tcPr>
          <w:p w:rsidR="002F7590" w:rsidRPr="002B6BDA" w:rsidRDefault="002F7590" w:rsidP="00A175D7">
            <w:pPr>
              <w:rPr>
                <w:ins w:id="279" w:author="Author"/>
                <w:rFonts w:asciiTheme="majorHAnsi" w:hAnsiTheme="majorHAnsi"/>
                <w:u w:val="single"/>
              </w:rPr>
            </w:pPr>
          </w:p>
        </w:tc>
        <w:tc>
          <w:tcPr>
            <w:tcW w:w="2306" w:type="dxa"/>
            <w:tcBorders>
              <w:top w:val="single" w:sz="4" w:space="0" w:color="auto"/>
              <w:left w:val="nil"/>
              <w:bottom w:val="single" w:sz="4" w:space="0" w:color="auto"/>
              <w:right w:val="single" w:sz="4" w:space="0" w:color="auto"/>
            </w:tcBorders>
          </w:tcPr>
          <w:p w:rsidR="002F7590" w:rsidRPr="002B6BDA" w:rsidRDefault="002F7590" w:rsidP="00A175D7">
            <w:pPr>
              <w:rPr>
                <w:ins w:id="280" w:author="Author"/>
                <w:rFonts w:asciiTheme="majorHAnsi" w:hAnsiTheme="majorHAnsi"/>
                <w:u w:val="single"/>
              </w:rPr>
            </w:pPr>
            <w:ins w:id="281" w:author="Author">
              <w:r>
                <w:rPr>
                  <w:rFonts w:asciiTheme="majorHAnsi" w:hAnsiTheme="majorHAnsi"/>
                  <w:u w:val="single"/>
                </w:rPr>
                <w:t>All Uses</w:t>
              </w:r>
            </w:ins>
          </w:p>
        </w:tc>
        <w:tc>
          <w:tcPr>
            <w:tcW w:w="1458" w:type="dxa"/>
            <w:tcBorders>
              <w:top w:val="single" w:sz="4" w:space="0" w:color="auto"/>
              <w:left w:val="single" w:sz="4" w:space="0" w:color="auto"/>
              <w:bottom w:val="single" w:sz="4" w:space="0" w:color="auto"/>
              <w:right w:val="single" w:sz="4" w:space="0" w:color="auto"/>
            </w:tcBorders>
          </w:tcPr>
          <w:p w:rsidR="002F7590" w:rsidRPr="002B6BDA" w:rsidRDefault="002F7590" w:rsidP="00A175D7">
            <w:pPr>
              <w:spacing w:before="120"/>
              <w:jc w:val="center"/>
              <w:rPr>
                <w:ins w:id="282" w:author="Author"/>
                <w:rFonts w:asciiTheme="majorHAnsi" w:hAnsiTheme="majorHAnsi"/>
                <w:u w:val="single"/>
              </w:rPr>
            </w:pPr>
            <w:ins w:id="283" w:author="Author">
              <w:r>
                <w:rPr>
                  <w:rFonts w:asciiTheme="majorHAnsi" w:hAnsiTheme="majorHAnsi"/>
                  <w:u w:val="single"/>
                </w:rPr>
                <w:t>N/A</w:t>
              </w:r>
            </w:ins>
          </w:p>
        </w:tc>
        <w:tc>
          <w:tcPr>
            <w:tcW w:w="1217" w:type="dxa"/>
            <w:tcBorders>
              <w:top w:val="single" w:sz="4" w:space="0" w:color="auto"/>
              <w:left w:val="single" w:sz="4" w:space="0" w:color="auto"/>
              <w:bottom w:val="single" w:sz="4" w:space="0" w:color="auto"/>
              <w:right w:val="single" w:sz="4" w:space="0" w:color="auto"/>
            </w:tcBorders>
          </w:tcPr>
          <w:p w:rsidR="002F7590" w:rsidRPr="002B6BDA" w:rsidRDefault="00E20CB2" w:rsidP="00A175D7">
            <w:pPr>
              <w:spacing w:before="120"/>
              <w:jc w:val="center"/>
              <w:rPr>
                <w:ins w:id="284" w:author="Author"/>
                <w:rFonts w:asciiTheme="majorHAnsi" w:hAnsiTheme="majorHAnsi"/>
                <w:u w:val="single"/>
              </w:rPr>
            </w:pPr>
            <w:ins w:id="285" w:author="Author">
              <w:r>
                <w:rPr>
                  <w:rFonts w:asciiTheme="majorHAnsi" w:hAnsiTheme="majorHAnsi"/>
                  <w:u w:val="single"/>
                </w:rPr>
                <w:t>N/A</w:t>
              </w:r>
            </w:ins>
          </w:p>
        </w:tc>
        <w:tc>
          <w:tcPr>
            <w:tcW w:w="1286" w:type="dxa"/>
            <w:tcBorders>
              <w:top w:val="single" w:sz="4" w:space="0" w:color="auto"/>
              <w:left w:val="single" w:sz="4" w:space="0" w:color="auto"/>
              <w:bottom w:val="single" w:sz="4" w:space="0" w:color="auto"/>
              <w:right w:val="single" w:sz="4" w:space="0" w:color="auto"/>
            </w:tcBorders>
          </w:tcPr>
          <w:p w:rsidR="002F7590" w:rsidRPr="002B6BDA" w:rsidRDefault="00E20CB2" w:rsidP="00A175D7">
            <w:pPr>
              <w:spacing w:before="120"/>
              <w:jc w:val="center"/>
              <w:rPr>
                <w:ins w:id="286" w:author="Author"/>
                <w:rFonts w:asciiTheme="majorHAnsi" w:hAnsiTheme="majorHAnsi"/>
                <w:u w:val="single"/>
              </w:rPr>
            </w:pPr>
            <w:ins w:id="287" w:author="Author">
              <w:r>
                <w:rPr>
                  <w:rFonts w:asciiTheme="majorHAnsi" w:hAnsiTheme="majorHAnsi"/>
                  <w:u w:val="single"/>
                </w:rPr>
                <w:t>N/A</w:t>
              </w:r>
            </w:ins>
          </w:p>
        </w:tc>
        <w:tc>
          <w:tcPr>
            <w:tcW w:w="1313" w:type="dxa"/>
            <w:tcBorders>
              <w:top w:val="single" w:sz="4" w:space="0" w:color="auto"/>
              <w:left w:val="single" w:sz="4" w:space="0" w:color="auto"/>
              <w:bottom w:val="single" w:sz="4" w:space="0" w:color="auto"/>
              <w:right w:val="single" w:sz="4" w:space="0" w:color="auto"/>
            </w:tcBorders>
          </w:tcPr>
          <w:p w:rsidR="002F7590" w:rsidRPr="002B6BDA" w:rsidRDefault="00E20CB2" w:rsidP="00A175D7">
            <w:pPr>
              <w:spacing w:before="120"/>
              <w:jc w:val="center"/>
              <w:rPr>
                <w:ins w:id="288" w:author="Author"/>
                <w:rFonts w:asciiTheme="majorHAnsi" w:hAnsiTheme="majorHAnsi"/>
                <w:u w:val="single"/>
              </w:rPr>
            </w:pPr>
            <w:ins w:id="289" w:author="Author">
              <w:r>
                <w:rPr>
                  <w:rFonts w:asciiTheme="majorHAnsi" w:hAnsiTheme="majorHAnsi"/>
                  <w:u w:val="single"/>
                </w:rPr>
                <w:t>N/A</w:t>
              </w:r>
            </w:ins>
          </w:p>
        </w:tc>
        <w:tc>
          <w:tcPr>
            <w:tcW w:w="1286" w:type="dxa"/>
            <w:tcBorders>
              <w:top w:val="single" w:sz="4" w:space="0" w:color="auto"/>
              <w:left w:val="single" w:sz="4" w:space="0" w:color="auto"/>
              <w:bottom w:val="single" w:sz="4" w:space="0" w:color="auto"/>
              <w:right w:val="single" w:sz="4" w:space="0" w:color="auto"/>
            </w:tcBorders>
          </w:tcPr>
          <w:p w:rsidR="002F7590" w:rsidRPr="002B6BDA" w:rsidRDefault="00E20CB2" w:rsidP="00A175D7">
            <w:pPr>
              <w:spacing w:before="120"/>
              <w:jc w:val="center"/>
              <w:rPr>
                <w:ins w:id="290" w:author="Author"/>
                <w:rFonts w:asciiTheme="majorHAnsi" w:hAnsiTheme="majorHAnsi"/>
                <w:u w:val="single"/>
              </w:rPr>
            </w:pPr>
            <w:ins w:id="291" w:author="Author">
              <w:r>
                <w:rPr>
                  <w:rFonts w:asciiTheme="majorHAnsi" w:hAnsiTheme="majorHAnsi"/>
                  <w:u w:val="single"/>
                </w:rPr>
                <w:t>200</w:t>
              </w:r>
            </w:ins>
          </w:p>
        </w:tc>
        <w:tc>
          <w:tcPr>
            <w:tcW w:w="1298" w:type="dxa"/>
            <w:tcBorders>
              <w:top w:val="single" w:sz="4" w:space="0" w:color="auto"/>
              <w:left w:val="single" w:sz="4" w:space="0" w:color="auto"/>
              <w:bottom w:val="single" w:sz="4" w:space="0" w:color="auto"/>
              <w:right w:val="single" w:sz="4" w:space="0" w:color="auto"/>
            </w:tcBorders>
          </w:tcPr>
          <w:p w:rsidR="002F7590" w:rsidRPr="002B6BDA" w:rsidRDefault="00E20CB2" w:rsidP="00A175D7">
            <w:pPr>
              <w:spacing w:before="120"/>
              <w:jc w:val="center"/>
              <w:rPr>
                <w:ins w:id="292" w:author="Author"/>
                <w:rFonts w:asciiTheme="majorHAnsi" w:hAnsiTheme="majorHAnsi"/>
                <w:u w:val="single"/>
              </w:rPr>
            </w:pPr>
            <w:ins w:id="293" w:author="Author">
              <w:r>
                <w:rPr>
                  <w:rFonts w:asciiTheme="majorHAnsi" w:hAnsiTheme="majorHAnsi"/>
                  <w:u w:val="single"/>
                </w:rPr>
                <w:t>87120</w:t>
              </w:r>
            </w:ins>
          </w:p>
        </w:tc>
      </w:tr>
      <w:tr w:rsidR="00F378A1" w:rsidRPr="00991FB3" w:rsidTr="00BE78CC">
        <w:tc>
          <w:tcPr>
            <w:tcW w:w="3132" w:type="dxa"/>
            <w:gridSpan w:val="3"/>
            <w:vMerge w:val="restart"/>
            <w:tcBorders>
              <w:top w:val="single" w:sz="4" w:space="0" w:color="auto"/>
              <w:left w:val="nil"/>
              <w:bottom w:val="nil"/>
              <w:right w:val="nil"/>
            </w:tcBorders>
          </w:tcPr>
          <w:p w:rsidR="00F378A1" w:rsidRPr="00991FB3" w:rsidRDefault="00F378A1" w:rsidP="00991FB3">
            <w:pPr>
              <w:spacing w:before="120"/>
              <w:rPr>
                <w:rFonts w:asciiTheme="majorHAnsi" w:hAnsiTheme="majorHAnsi"/>
                <w:u w:val="single"/>
              </w:rPr>
            </w:pPr>
          </w:p>
        </w:tc>
        <w:tc>
          <w:tcPr>
            <w:tcW w:w="1458" w:type="dxa"/>
            <w:tcBorders>
              <w:top w:val="single" w:sz="4" w:space="0" w:color="auto"/>
              <w:left w:val="nil"/>
              <w:bottom w:val="nil"/>
              <w:right w:val="nil"/>
            </w:tcBorders>
          </w:tcPr>
          <w:p w:rsidR="00F378A1" w:rsidRPr="00991FB3" w:rsidRDefault="00F378A1" w:rsidP="00991FB3">
            <w:pPr>
              <w:spacing w:before="120"/>
              <w:rPr>
                <w:rFonts w:asciiTheme="majorHAnsi" w:hAnsiTheme="majorHAnsi"/>
                <w:u w:val="single"/>
              </w:rPr>
            </w:pPr>
          </w:p>
        </w:tc>
        <w:tc>
          <w:tcPr>
            <w:tcW w:w="1217" w:type="dxa"/>
            <w:tcBorders>
              <w:top w:val="single" w:sz="4" w:space="0" w:color="auto"/>
              <w:left w:val="nil"/>
              <w:bottom w:val="nil"/>
              <w:right w:val="nil"/>
            </w:tcBorders>
          </w:tcPr>
          <w:p w:rsidR="00F378A1" w:rsidRPr="00991FB3" w:rsidRDefault="00F378A1" w:rsidP="00991FB3">
            <w:pPr>
              <w:spacing w:before="120"/>
              <w:rPr>
                <w:rFonts w:asciiTheme="majorHAnsi" w:hAnsiTheme="majorHAnsi"/>
                <w:u w:val="single"/>
              </w:rPr>
            </w:pPr>
          </w:p>
        </w:tc>
        <w:tc>
          <w:tcPr>
            <w:tcW w:w="1286" w:type="dxa"/>
            <w:tcBorders>
              <w:top w:val="single" w:sz="4" w:space="0" w:color="auto"/>
              <w:left w:val="nil"/>
              <w:bottom w:val="nil"/>
              <w:right w:val="nil"/>
            </w:tcBorders>
          </w:tcPr>
          <w:p w:rsidR="00F378A1" w:rsidRPr="00991FB3" w:rsidRDefault="00F378A1" w:rsidP="00991FB3">
            <w:pPr>
              <w:spacing w:before="120"/>
              <w:rPr>
                <w:rFonts w:asciiTheme="majorHAnsi" w:hAnsiTheme="majorHAnsi"/>
                <w:u w:val="single"/>
              </w:rPr>
            </w:pPr>
          </w:p>
        </w:tc>
        <w:tc>
          <w:tcPr>
            <w:tcW w:w="1313" w:type="dxa"/>
            <w:tcBorders>
              <w:top w:val="single" w:sz="4" w:space="0" w:color="auto"/>
              <w:left w:val="nil"/>
              <w:bottom w:val="nil"/>
              <w:right w:val="nil"/>
            </w:tcBorders>
          </w:tcPr>
          <w:p w:rsidR="00F378A1" w:rsidRPr="00991FB3" w:rsidRDefault="00F378A1" w:rsidP="00991FB3">
            <w:pPr>
              <w:spacing w:before="120"/>
              <w:rPr>
                <w:rFonts w:asciiTheme="majorHAnsi" w:hAnsiTheme="majorHAnsi"/>
                <w:u w:val="single"/>
              </w:rPr>
            </w:pPr>
          </w:p>
        </w:tc>
        <w:tc>
          <w:tcPr>
            <w:tcW w:w="1286" w:type="dxa"/>
            <w:tcBorders>
              <w:top w:val="single" w:sz="4" w:space="0" w:color="auto"/>
              <w:left w:val="nil"/>
              <w:bottom w:val="nil"/>
              <w:right w:val="nil"/>
            </w:tcBorders>
          </w:tcPr>
          <w:p w:rsidR="00F378A1" w:rsidRPr="00991FB3" w:rsidRDefault="00F378A1" w:rsidP="00991FB3">
            <w:pPr>
              <w:spacing w:before="120"/>
              <w:rPr>
                <w:rFonts w:asciiTheme="majorHAnsi" w:hAnsiTheme="majorHAnsi"/>
                <w:u w:val="single"/>
              </w:rPr>
            </w:pPr>
          </w:p>
        </w:tc>
        <w:tc>
          <w:tcPr>
            <w:tcW w:w="1298" w:type="dxa"/>
            <w:tcBorders>
              <w:top w:val="single" w:sz="4" w:space="0" w:color="auto"/>
              <w:left w:val="nil"/>
              <w:bottom w:val="nil"/>
              <w:right w:val="nil"/>
            </w:tcBorders>
          </w:tcPr>
          <w:p w:rsidR="00F378A1" w:rsidRPr="00991FB3" w:rsidRDefault="00F378A1" w:rsidP="00F378A1">
            <w:pPr>
              <w:spacing w:before="120"/>
              <w:jc w:val="center"/>
              <w:rPr>
                <w:rFonts w:asciiTheme="majorHAnsi" w:hAnsiTheme="majorHAnsi"/>
                <w:u w:val="single"/>
              </w:rPr>
            </w:pPr>
          </w:p>
        </w:tc>
      </w:tr>
    </w:tbl>
    <w:p w:rsidR="00624003" w:rsidRPr="00093C51" w:rsidRDefault="002F7590" w:rsidP="00624003">
      <w:pPr>
        <w:rPr>
          <w:rFonts w:asciiTheme="majorHAnsi" w:hAnsiTheme="majorHAnsi"/>
        </w:rPr>
      </w:pPr>
      <w:ins w:id="294" w:author="Author">
        <w:r>
          <w:rPr>
            <w:rFonts w:asciiTheme="majorHAnsi" w:hAnsiTheme="majorHAnsi"/>
            <w:u w:val="single"/>
          </w:rPr>
          <w:t>N</w:t>
        </w:r>
      </w:ins>
      <w:r w:rsidR="00624003">
        <w:rPr>
          <w:rFonts w:asciiTheme="majorHAnsi" w:hAnsiTheme="majorHAnsi"/>
        </w:rPr>
        <w:t>OTES:</w:t>
      </w:r>
    </w:p>
    <w:p w:rsidR="00624003" w:rsidRDefault="00624003" w:rsidP="00624003">
      <w:pPr>
        <w:widowControl/>
        <w:autoSpaceDE/>
        <w:autoSpaceDN/>
        <w:adjustRightInd/>
        <w:spacing w:after="200" w:line="276" w:lineRule="auto"/>
        <w:jc w:val="center"/>
        <w:rPr>
          <w:rFonts w:asciiTheme="majorHAnsi" w:hAnsiTheme="majorHAnsi"/>
        </w:rPr>
      </w:pPr>
      <w:r w:rsidRPr="002B6BDA">
        <w:rPr>
          <w:rFonts w:asciiTheme="majorHAnsi" w:hAnsiTheme="majorHAnsi"/>
        </w:rPr>
        <w:br w:type="page"/>
      </w:r>
    </w:p>
    <w:p w:rsidR="00624003" w:rsidRPr="002B6BDA" w:rsidRDefault="00624003" w:rsidP="00624003">
      <w:pPr>
        <w:widowControl/>
        <w:autoSpaceDE/>
        <w:autoSpaceDN/>
        <w:adjustRightInd/>
        <w:spacing w:after="200" w:line="276" w:lineRule="auto"/>
        <w:jc w:val="center"/>
        <w:rPr>
          <w:rFonts w:asciiTheme="majorHAnsi" w:hAnsiTheme="majorHAnsi"/>
        </w:rPr>
      </w:pPr>
      <w:r w:rsidRPr="002B6BDA">
        <w:rPr>
          <w:rFonts w:asciiTheme="majorHAnsi" w:hAnsiTheme="majorHAnsi"/>
        </w:rPr>
        <w:lastRenderedPageBreak/>
        <w:t>ZONING</w:t>
      </w:r>
    </w:p>
    <w:p w:rsidR="00624003" w:rsidRPr="002B6BDA" w:rsidRDefault="00624003" w:rsidP="00624003">
      <w:pPr>
        <w:jc w:val="center"/>
        <w:rPr>
          <w:rFonts w:asciiTheme="majorHAnsi" w:hAnsiTheme="majorHAnsi"/>
          <w:i/>
        </w:rPr>
      </w:pPr>
      <w:r w:rsidRPr="002B6BDA">
        <w:rPr>
          <w:rFonts w:asciiTheme="majorHAnsi" w:hAnsiTheme="majorHAnsi"/>
          <w:i/>
        </w:rPr>
        <w:t>229 Attachment 3</w:t>
      </w:r>
    </w:p>
    <w:p w:rsidR="00624003" w:rsidRPr="002B6BDA" w:rsidRDefault="00624003" w:rsidP="00624003">
      <w:pPr>
        <w:jc w:val="center"/>
        <w:rPr>
          <w:rFonts w:asciiTheme="majorHAnsi" w:hAnsiTheme="majorHAnsi"/>
          <w:i/>
        </w:rPr>
      </w:pPr>
    </w:p>
    <w:p w:rsidR="00624003" w:rsidRPr="002B6BDA" w:rsidRDefault="00624003" w:rsidP="00624003">
      <w:pPr>
        <w:jc w:val="center"/>
        <w:rPr>
          <w:rFonts w:asciiTheme="majorHAnsi" w:hAnsiTheme="majorHAnsi"/>
        </w:rPr>
      </w:pPr>
      <w:r w:rsidRPr="002B6BDA">
        <w:rPr>
          <w:rFonts w:asciiTheme="majorHAnsi" w:hAnsiTheme="majorHAnsi"/>
        </w:rPr>
        <w:t>Table 3</w:t>
      </w:r>
    </w:p>
    <w:p w:rsidR="00624003" w:rsidRPr="002B6BDA" w:rsidRDefault="00624003" w:rsidP="00624003">
      <w:pPr>
        <w:jc w:val="center"/>
        <w:rPr>
          <w:rFonts w:asciiTheme="majorHAnsi" w:hAnsiTheme="majorHAnsi"/>
          <w:bCs/>
        </w:rPr>
      </w:pPr>
      <w:r w:rsidRPr="002B6BDA">
        <w:rPr>
          <w:rFonts w:asciiTheme="majorHAnsi" w:hAnsiTheme="majorHAnsi"/>
          <w:bCs/>
        </w:rPr>
        <w:t>Setback, Coverage and Building Height Requirements</w:t>
      </w:r>
    </w:p>
    <w:p w:rsidR="00624003" w:rsidRPr="002B6BDA" w:rsidRDefault="00624003" w:rsidP="00624003">
      <w:pPr>
        <w:jc w:val="center"/>
        <w:rPr>
          <w:rFonts w:asciiTheme="majorHAnsi" w:hAnsiTheme="majorHAnsi"/>
          <w:bCs/>
        </w:rPr>
      </w:pPr>
      <w:r w:rsidRPr="002B6BDA">
        <w:rPr>
          <w:rFonts w:asciiTheme="majorHAnsi" w:hAnsiTheme="majorHAnsi"/>
          <w:bCs/>
        </w:rPr>
        <w:t>Town of Hillsborough</w:t>
      </w:r>
    </w:p>
    <w:p w:rsidR="00624003" w:rsidRPr="002B6BDA" w:rsidRDefault="00624003" w:rsidP="00624003">
      <w:pPr>
        <w:jc w:val="center"/>
        <w:rPr>
          <w:rFonts w:asciiTheme="majorHAnsi" w:hAnsiTheme="majorHAns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564"/>
        <w:gridCol w:w="859"/>
        <w:gridCol w:w="824"/>
        <w:gridCol w:w="800"/>
        <w:gridCol w:w="1329"/>
        <w:gridCol w:w="1244"/>
        <w:gridCol w:w="745"/>
        <w:gridCol w:w="1244"/>
      </w:tblGrid>
      <w:tr w:rsidR="00E162C7" w:rsidRPr="002B6BDA" w:rsidTr="00E162C7">
        <w:tc>
          <w:tcPr>
            <w:tcW w:w="2333" w:type="dxa"/>
            <w:gridSpan w:val="2"/>
            <w:vMerge w:val="restart"/>
          </w:tcPr>
          <w:p w:rsidR="00E162C7" w:rsidRPr="002B6BDA" w:rsidRDefault="00E162C7" w:rsidP="00A175D7">
            <w:pPr>
              <w:rPr>
                <w:rFonts w:asciiTheme="majorHAnsi" w:hAnsiTheme="majorHAnsi"/>
                <w:bCs/>
              </w:rPr>
            </w:pPr>
          </w:p>
          <w:p w:rsidR="00E162C7" w:rsidRPr="002B6BDA" w:rsidRDefault="00E162C7" w:rsidP="00A175D7">
            <w:pPr>
              <w:rPr>
                <w:rFonts w:asciiTheme="majorHAnsi" w:hAnsiTheme="majorHAnsi"/>
              </w:rPr>
            </w:pPr>
            <w:r w:rsidRPr="002B6BDA">
              <w:rPr>
                <w:rFonts w:asciiTheme="majorHAnsi" w:hAnsiTheme="majorHAnsi"/>
                <w:bCs/>
              </w:rPr>
              <w:t>District and Type of Use</w:t>
            </w:r>
          </w:p>
        </w:tc>
        <w:tc>
          <w:tcPr>
            <w:tcW w:w="2483" w:type="dxa"/>
            <w:gridSpan w:val="3"/>
          </w:tcPr>
          <w:p w:rsidR="00E162C7" w:rsidRPr="002B6BDA" w:rsidRDefault="00E162C7" w:rsidP="00A175D7">
            <w:pPr>
              <w:jc w:val="center"/>
              <w:rPr>
                <w:rFonts w:asciiTheme="majorHAnsi" w:hAnsiTheme="majorHAnsi"/>
              </w:rPr>
            </w:pPr>
            <w:r w:rsidRPr="002B6BDA">
              <w:rPr>
                <w:rFonts w:asciiTheme="majorHAnsi" w:hAnsiTheme="majorHAnsi"/>
              </w:rPr>
              <w:t>Minimum Setbacks</w:t>
            </w:r>
          </w:p>
        </w:tc>
        <w:tc>
          <w:tcPr>
            <w:tcW w:w="1329" w:type="dxa"/>
            <w:vMerge w:val="restart"/>
          </w:tcPr>
          <w:p w:rsidR="00E162C7" w:rsidRPr="002B6BDA" w:rsidRDefault="00E162C7" w:rsidP="00A175D7">
            <w:pPr>
              <w:jc w:val="center"/>
              <w:rPr>
                <w:rFonts w:asciiTheme="majorHAnsi" w:hAnsiTheme="majorHAnsi"/>
                <w:u w:val="single"/>
              </w:rPr>
            </w:pPr>
            <w:r w:rsidRPr="002B6BDA">
              <w:rPr>
                <w:rFonts w:asciiTheme="majorHAnsi" w:hAnsiTheme="majorHAnsi"/>
                <w:u w:val="single"/>
              </w:rPr>
              <w:t>Maximum Front Setback (feet)</w:t>
            </w:r>
          </w:p>
        </w:tc>
        <w:tc>
          <w:tcPr>
            <w:tcW w:w="1244" w:type="dxa"/>
            <w:vMerge w:val="restart"/>
          </w:tcPr>
          <w:p w:rsidR="00E162C7" w:rsidRPr="002B6BDA" w:rsidRDefault="00E162C7" w:rsidP="00A175D7">
            <w:pPr>
              <w:jc w:val="center"/>
              <w:rPr>
                <w:rFonts w:asciiTheme="majorHAnsi" w:hAnsiTheme="majorHAnsi"/>
              </w:rPr>
            </w:pPr>
            <w:r w:rsidRPr="002B6BDA">
              <w:rPr>
                <w:rFonts w:asciiTheme="majorHAnsi" w:hAnsiTheme="majorHAnsi"/>
              </w:rPr>
              <w:t>Maximum Coverage</w:t>
            </w:r>
          </w:p>
          <w:p w:rsidR="00E162C7" w:rsidRPr="002B6BDA" w:rsidRDefault="00E162C7" w:rsidP="00A175D7">
            <w:pPr>
              <w:jc w:val="center"/>
              <w:rPr>
                <w:rFonts w:asciiTheme="majorHAnsi" w:hAnsiTheme="majorHAnsi"/>
              </w:rPr>
            </w:pPr>
            <w:r w:rsidRPr="002B6BDA">
              <w:rPr>
                <w:rFonts w:asciiTheme="majorHAnsi" w:hAnsiTheme="majorHAnsi"/>
              </w:rPr>
              <w:t>(percent)</w:t>
            </w:r>
          </w:p>
        </w:tc>
        <w:tc>
          <w:tcPr>
            <w:tcW w:w="745" w:type="dxa"/>
          </w:tcPr>
          <w:p w:rsidR="00E162C7" w:rsidRPr="002B6BDA" w:rsidRDefault="00E162C7" w:rsidP="00A175D7">
            <w:pPr>
              <w:jc w:val="center"/>
              <w:rPr>
                <w:rFonts w:asciiTheme="majorHAnsi" w:hAnsiTheme="majorHAnsi"/>
                <w:u w:val="single"/>
              </w:rPr>
            </w:pPr>
          </w:p>
        </w:tc>
        <w:tc>
          <w:tcPr>
            <w:tcW w:w="1244" w:type="dxa"/>
            <w:vMerge w:val="restart"/>
          </w:tcPr>
          <w:p w:rsidR="00E162C7" w:rsidRPr="002B6BDA" w:rsidRDefault="00E162C7" w:rsidP="00A175D7">
            <w:pPr>
              <w:jc w:val="center"/>
              <w:rPr>
                <w:rFonts w:asciiTheme="majorHAnsi" w:hAnsiTheme="majorHAnsi"/>
                <w:u w:val="single"/>
              </w:rPr>
            </w:pPr>
            <w:r w:rsidRPr="002B6BDA">
              <w:rPr>
                <w:rFonts w:asciiTheme="majorHAnsi" w:hAnsiTheme="majorHAnsi"/>
                <w:u w:val="single"/>
              </w:rPr>
              <w:t xml:space="preserve">Maximum Building Height </w:t>
            </w:r>
          </w:p>
          <w:p w:rsidR="00E162C7" w:rsidRPr="002B6BDA" w:rsidRDefault="00E162C7" w:rsidP="00A175D7">
            <w:pPr>
              <w:jc w:val="center"/>
              <w:rPr>
                <w:rFonts w:asciiTheme="majorHAnsi" w:hAnsiTheme="majorHAnsi"/>
              </w:rPr>
            </w:pPr>
            <w:r w:rsidRPr="002B6BDA">
              <w:rPr>
                <w:rFonts w:asciiTheme="majorHAnsi" w:hAnsiTheme="majorHAnsi"/>
                <w:u w:val="single"/>
              </w:rPr>
              <w:t>(feet)</w:t>
            </w:r>
          </w:p>
        </w:tc>
      </w:tr>
      <w:tr w:rsidR="00E162C7" w:rsidRPr="002B6BDA" w:rsidTr="00E162C7">
        <w:tc>
          <w:tcPr>
            <w:tcW w:w="2333" w:type="dxa"/>
            <w:gridSpan w:val="2"/>
            <w:vMerge/>
          </w:tcPr>
          <w:p w:rsidR="00E162C7" w:rsidRPr="002B6BDA" w:rsidRDefault="00E162C7" w:rsidP="00A175D7">
            <w:pPr>
              <w:rPr>
                <w:rFonts w:asciiTheme="majorHAnsi" w:hAnsiTheme="majorHAnsi"/>
              </w:rPr>
            </w:pPr>
          </w:p>
        </w:tc>
        <w:tc>
          <w:tcPr>
            <w:tcW w:w="859" w:type="dxa"/>
          </w:tcPr>
          <w:p w:rsidR="00E162C7" w:rsidRPr="002B6BDA" w:rsidRDefault="00E162C7" w:rsidP="00A175D7">
            <w:pPr>
              <w:jc w:val="center"/>
              <w:rPr>
                <w:rFonts w:asciiTheme="majorHAnsi" w:hAnsiTheme="majorHAnsi"/>
              </w:rPr>
            </w:pPr>
            <w:r w:rsidRPr="002B6BDA">
              <w:rPr>
                <w:rFonts w:asciiTheme="majorHAnsi" w:hAnsiTheme="majorHAnsi"/>
              </w:rPr>
              <w:t>Front</w:t>
            </w:r>
          </w:p>
          <w:p w:rsidR="00E162C7" w:rsidRPr="002B6BDA" w:rsidRDefault="00E162C7" w:rsidP="00A175D7">
            <w:pPr>
              <w:jc w:val="center"/>
              <w:rPr>
                <w:rFonts w:asciiTheme="majorHAnsi" w:hAnsiTheme="majorHAnsi"/>
              </w:rPr>
            </w:pPr>
            <w:r w:rsidRPr="002B6BDA">
              <w:rPr>
                <w:rFonts w:asciiTheme="majorHAnsi" w:hAnsiTheme="majorHAnsi"/>
              </w:rPr>
              <w:t>(feet)</w:t>
            </w:r>
          </w:p>
        </w:tc>
        <w:tc>
          <w:tcPr>
            <w:tcW w:w="824" w:type="dxa"/>
          </w:tcPr>
          <w:p w:rsidR="00E162C7" w:rsidRPr="002B6BDA" w:rsidRDefault="00E162C7" w:rsidP="00A175D7">
            <w:pPr>
              <w:jc w:val="center"/>
              <w:rPr>
                <w:rFonts w:asciiTheme="majorHAnsi" w:hAnsiTheme="majorHAnsi"/>
              </w:rPr>
            </w:pPr>
            <w:r w:rsidRPr="002B6BDA">
              <w:rPr>
                <w:rFonts w:asciiTheme="majorHAnsi" w:hAnsiTheme="majorHAnsi"/>
              </w:rPr>
              <w:t>Side</w:t>
            </w:r>
          </w:p>
          <w:p w:rsidR="00E162C7" w:rsidRPr="002B6BDA" w:rsidRDefault="00E162C7" w:rsidP="00A175D7">
            <w:pPr>
              <w:jc w:val="center"/>
              <w:rPr>
                <w:rFonts w:asciiTheme="majorHAnsi" w:hAnsiTheme="majorHAnsi"/>
              </w:rPr>
            </w:pPr>
            <w:r w:rsidRPr="002B6BDA">
              <w:rPr>
                <w:rFonts w:asciiTheme="majorHAnsi" w:hAnsiTheme="majorHAnsi"/>
              </w:rPr>
              <w:t>(feet)</w:t>
            </w:r>
          </w:p>
        </w:tc>
        <w:tc>
          <w:tcPr>
            <w:tcW w:w="800" w:type="dxa"/>
          </w:tcPr>
          <w:p w:rsidR="00E162C7" w:rsidRPr="002B6BDA" w:rsidRDefault="00E162C7" w:rsidP="00A175D7">
            <w:pPr>
              <w:jc w:val="center"/>
              <w:rPr>
                <w:rFonts w:asciiTheme="majorHAnsi" w:hAnsiTheme="majorHAnsi"/>
              </w:rPr>
            </w:pPr>
            <w:r w:rsidRPr="002B6BDA">
              <w:rPr>
                <w:rFonts w:asciiTheme="majorHAnsi" w:hAnsiTheme="majorHAnsi"/>
              </w:rPr>
              <w:t>Rear</w:t>
            </w:r>
          </w:p>
          <w:p w:rsidR="00E162C7" w:rsidRPr="002B6BDA" w:rsidRDefault="00E162C7" w:rsidP="00A175D7">
            <w:pPr>
              <w:jc w:val="center"/>
              <w:rPr>
                <w:rFonts w:asciiTheme="majorHAnsi" w:hAnsiTheme="majorHAnsi"/>
              </w:rPr>
            </w:pPr>
            <w:r w:rsidRPr="002B6BDA">
              <w:rPr>
                <w:rFonts w:asciiTheme="majorHAnsi" w:hAnsiTheme="majorHAnsi"/>
              </w:rPr>
              <w:t>(feet)</w:t>
            </w:r>
          </w:p>
        </w:tc>
        <w:tc>
          <w:tcPr>
            <w:tcW w:w="1329" w:type="dxa"/>
            <w:vMerge/>
          </w:tcPr>
          <w:p w:rsidR="00E162C7" w:rsidRPr="002B6BDA" w:rsidRDefault="00E162C7" w:rsidP="00A175D7">
            <w:pPr>
              <w:rPr>
                <w:rFonts w:asciiTheme="majorHAnsi" w:hAnsiTheme="majorHAnsi"/>
                <w:u w:val="single"/>
              </w:rPr>
            </w:pPr>
          </w:p>
        </w:tc>
        <w:tc>
          <w:tcPr>
            <w:tcW w:w="1244" w:type="dxa"/>
            <w:vMerge/>
          </w:tcPr>
          <w:p w:rsidR="00E162C7" w:rsidRPr="002B6BDA" w:rsidRDefault="00E162C7" w:rsidP="00A175D7">
            <w:pPr>
              <w:rPr>
                <w:rFonts w:asciiTheme="majorHAnsi" w:hAnsiTheme="majorHAnsi"/>
              </w:rPr>
            </w:pPr>
          </w:p>
        </w:tc>
        <w:tc>
          <w:tcPr>
            <w:tcW w:w="745" w:type="dxa"/>
          </w:tcPr>
          <w:p w:rsidR="00E162C7" w:rsidRPr="002B6BDA" w:rsidRDefault="00E162C7" w:rsidP="00A175D7">
            <w:pPr>
              <w:rPr>
                <w:rFonts w:asciiTheme="majorHAnsi" w:hAnsiTheme="majorHAnsi"/>
              </w:rPr>
            </w:pPr>
          </w:p>
        </w:tc>
        <w:tc>
          <w:tcPr>
            <w:tcW w:w="1244" w:type="dxa"/>
            <w:vMerge/>
          </w:tcPr>
          <w:p w:rsidR="00E162C7" w:rsidRPr="002B6BDA" w:rsidRDefault="00E162C7" w:rsidP="00A175D7">
            <w:pPr>
              <w:rPr>
                <w:rFonts w:asciiTheme="majorHAnsi" w:hAnsiTheme="majorHAnsi"/>
              </w:rPr>
            </w:pPr>
          </w:p>
        </w:tc>
      </w:tr>
      <w:tr w:rsidR="00BE78CC" w:rsidRPr="002B6BDA" w:rsidTr="00BE78CC">
        <w:trPr>
          <w:trHeight w:val="872"/>
        </w:trPr>
        <w:tc>
          <w:tcPr>
            <w:tcW w:w="9378" w:type="dxa"/>
            <w:gridSpan w:val="9"/>
          </w:tcPr>
          <w:p w:rsidR="00BE78CC" w:rsidRPr="00BE78CC" w:rsidRDefault="00BE78CC" w:rsidP="00A175D7">
            <w:pPr>
              <w:rPr>
                <w:rFonts w:asciiTheme="majorHAnsi" w:hAnsiTheme="majorHAnsi"/>
                <w:b/>
                <w:bCs/>
                <w:sz w:val="16"/>
                <w:szCs w:val="16"/>
              </w:rPr>
            </w:pPr>
          </w:p>
          <w:p w:rsidR="00BE78CC" w:rsidRPr="00BE78CC" w:rsidRDefault="00BE78CC" w:rsidP="00A175D7">
            <w:pPr>
              <w:rPr>
                <w:ins w:id="295" w:author="Author"/>
                <w:rFonts w:asciiTheme="majorHAnsi" w:hAnsiTheme="majorHAnsi"/>
                <w:b/>
                <w:bCs/>
                <w:sz w:val="16"/>
                <w:szCs w:val="16"/>
              </w:rPr>
            </w:pPr>
            <w:r w:rsidRPr="00BE78CC">
              <w:rPr>
                <w:rFonts w:asciiTheme="majorHAnsi" w:hAnsiTheme="majorHAnsi"/>
                <w:b/>
                <w:bCs/>
              </w:rPr>
              <w:t>Residential, , Emerald Lake</w:t>
            </w:r>
            <w:r w:rsidRPr="00BE78CC">
              <w:rPr>
                <w:rFonts w:asciiTheme="majorHAnsi" w:hAnsiTheme="majorHAnsi" w:cs="Arial"/>
                <w:b/>
              </w:rPr>
              <w:t xml:space="preserve"> Village Residential,</w:t>
            </w:r>
            <w:r w:rsidRPr="00BE78CC">
              <w:rPr>
                <w:rFonts w:asciiTheme="majorHAnsi" w:hAnsiTheme="majorHAnsi"/>
                <w:b/>
                <w:bCs/>
              </w:rPr>
              <w:t xml:space="preserve"> Village Residential, Lower Village Residential and Commercial</w:t>
            </w:r>
            <w:ins w:id="296" w:author="Author">
              <w:r w:rsidR="001E0D87">
                <w:rPr>
                  <w:rFonts w:asciiTheme="majorHAnsi" w:hAnsiTheme="majorHAnsi"/>
                  <w:b/>
                  <w:bCs/>
                </w:rPr>
                <w:t>, Historic</w:t>
              </w:r>
            </w:ins>
            <w:r w:rsidRPr="00BE78CC">
              <w:rPr>
                <w:rFonts w:asciiTheme="majorHAnsi" w:hAnsiTheme="majorHAnsi"/>
                <w:b/>
                <w:bCs/>
              </w:rPr>
              <w:t xml:space="preserve"> Districts</w:t>
            </w:r>
          </w:p>
          <w:p w:rsidR="00BE78CC" w:rsidRPr="00BE78CC" w:rsidRDefault="00BE78CC" w:rsidP="00A175D7">
            <w:pPr>
              <w:rPr>
                <w:rFonts w:asciiTheme="majorHAnsi" w:hAnsiTheme="majorHAnsi"/>
                <w:b/>
                <w:bCs/>
              </w:rPr>
            </w:pPr>
          </w:p>
        </w:tc>
      </w:tr>
      <w:tr w:rsidR="00E162C7" w:rsidRPr="002B6BDA" w:rsidTr="00E162C7">
        <w:tc>
          <w:tcPr>
            <w:tcW w:w="769" w:type="dxa"/>
            <w:vMerge w:val="restart"/>
          </w:tcPr>
          <w:p w:rsidR="00E162C7" w:rsidRPr="002B6BDA" w:rsidRDefault="00E162C7" w:rsidP="00A175D7">
            <w:pPr>
              <w:rPr>
                <w:rFonts w:asciiTheme="majorHAnsi" w:hAnsiTheme="majorHAnsi"/>
              </w:rPr>
            </w:pPr>
          </w:p>
        </w:tc>
        <w:tc>
          <w:tcPr>
            <w:tcW w:w="1564" w:type="dxa"/>
          </w:tcPr>
          <w:p w:rsidR="00E162C7" w:rsidRPr="002B6BDA" w:rsidRDefault="00E162C7" w:rsidP="00A175D7">
            <w:pPr>
              <w:rPr>
                <w:rFonts w:asciiTheme="majorHAnsi" w:hAnsiTheme="majorHAnsi"/>
              </w:rPr>
            </w:pPr>
            <w:r w:rsidRPr="002B6BDA">
              <w:rPr>
                <w:rFonts w:asciiTheme="majorHAnsi" w:hAnsiTheme="majorHAnsi"/>
              </w:rPr>
              <w:t>Dwellings</w:t>
            </w:r>
          </w:p>
        </w:tc>
        <w:tc>
          <w:tcPr>
            <w:tcW w:w="859" w:type="dxa"/>
          </w:tcPr>
          <w:p w:rsidR="00E162C7" w:rsidRPr="002B6BDA" w:rsidRDefault="00E162C7" w:rsidP="00A175D7">
            <w:pPr>
              <w:jc w:val="center"/>
              <w:rPr>
                <w:rFonts w:asciiTheme="majorHAnsi" w:hAnsiTheme="majorHAnsi"/>
              </w:rPr>
            </w:pPr>
            <w:r w:rsidRPr="002B6BDA">
              <w:rPr>
                <w:rFonts w:asciiTheme="majorHAnsi" w:hAnsiTheme="majorHAnsi"/>
              </w:rPr>
              <w:t>30</w:t>
            </w:r>
          </w:p>
        </w:tc>
        <w:tc>
          <w:tcPr>
            <w:tcW w:w="824" w:type="dxa"/>
          </w:tcPr>
          <w:p w:rsidR="00E162C7" w:rsidRPr="002B6BDA" w:rsidRDefault="00E162C7" w:rsidP="00A175D7">
            <w:pPr>
              <w:jc w:val="center"/>
              <w:rPr>
                <w:rFonts w:asciiTheme="majorHAnsi" w:hAnsiTheme="majorHAnsi"/>
              </w:rPr>
            </w:pPr>
            <w:r w:rsidRPr="002B6BDA">
              <w:rPr>
                <w:rFonts w:asciiTheme="majorHAnsi" w:hAnsiTheme="majorHAnsi"/>
              </w:rPr>
              <w:t>15</w:t>
            </w:r>
          </w:p>
        </w:tc>
        <w:tc>
          <w:tcPr>
            <w:tcW w:w="800" w:type="dxa"/>
          </w:tcPr>
          <w:p w:rsidR="00E162C7" w:rsidRPr="002B6BDA" w:rsidRDefault="00E162C7" w:rsidP="00A175D7">
            <w:pPr>
              <w:jc w:val="center"/>
              <w:rPr>
                <w:rFonts w:asciiTheme="majorHAnsi" w:hAnsiTheme="majorHAnsi"/>
              </w:rPr>
            </w:pPr>
            <w:r w:rsidRPr="002B6BDA">
              <w:rPr>
                <w:rFonts w:asciiTheme="majorHAnsi" w:hAnsiTheme="majorHAnsi"/>
              </w:rPr>
              <w:t>20</w:t>
            </w:r>
          </w:p>
        </w:tc>
        <w:tc>
          <w:tcPr>
            <w:tcW w:w="1329"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N/A</w:t>
            </w:r>
          </w:p>
        </w:tc>
        <w:tc>
          <w:tcPr>
            <w:tcW w:w="1244" w:type="dxa"/>
          </w:tcPr>
          <w:p w:rsidR="00E162C7" w:rsidRPr="002B6BDA" w:rsidRDefault="00E162C7" w:rsidP="00A175D7">
            <w:pPr>
              <w:jc w:val="center"/>
              <w:rPr>
                <w:rFonts w:asciiTheme="majorHAnsi" w:hAnsiTheme="majorHAnsi"/>
              </w:rPr>
            </w:pPr>
            <w:r w:rsidRPr="002B6BDA">
              <w:rPr>
                <w:rFonts w:asciiTheme="majorHAnsi" w:hAnsiTheme="majorHAnsi"/>
              </w:rPr>
              <w:t>25</w:t>
            </w:r>
          </w:p>
        </w:tc>
        <w:tc>
          <w:tcPr>
            <w:tcW w:w="745" w:type="dxa"/>
          </w:tcPr>
          <w:p w:rsidR="00E162C7" w:rsidRPr="002B6BDA" w:rsidRDefault="00E162C7" w:rsidP="00A175D7">
            <w:pPr>
              <w:jc w:val="center"/>
              <w:rPr>
                <w:rFonts w:asciiTheme="majorHAnsi" w:hAnsiTheme="majorHAnsi"/>
              </w:rPr>
            </w:pPr>
          </w:p>
        </w:tc>
        <w:tc>
          <w:tcPr>
            <w:tcW w:w="1244" w:type="dxa"/>
          </w:tcPr>
          <w:p w:rsidR="00E162C7" w:rsidRPr="002B6BDA" w:rsidRDefault="00E162C7" w:rsidP="00A175D7">
            <w:pPr>
              <w:jc w:val="center"/>
              <w:rPr>
                <w:rFonts w:asciiTheme="majorHAnsi" w:hAnsiTheme="majorHAnsi"/>
                <w:u w:val="single"/>
              </w:rPr>
            </w:pPr>
            <w:r w:rsidRPr="002B6BDA">
              <w:rPr>
                <w:rFonts w:asciiTheme="majorHAnsi" w:hAnsiTheme="majorHAnsi"/>
              </w:rPr>
              <w:t>50</w:t>
            </w:r>
          </w:p>
        </w:tc>
      </w:tr>
      <w:tr w:rsidR="00E162C7" w:rsidRPr="002B6BDA" w:rsidTr="00E162C7">
        <w:tc>
          <w:tcPr>
            <w:tcW w:w="769" w:type="dxa"/>
            <w:vMerge/>
          </w:tcPr>
          <w:p w:rsidR="00E162C7" w:rsidRPr="002B6BDA" w:rsidRDefault="00E162C7" w:rsidP="00A175D7">
            <w:pPr>
              <w:rPr>
                <w:rFonts w:asciiTheme="majorHAnsi" w:hAnsiTheme="majorHAnsi"/>
              </w:rPr>
            </w:pPr>
          </w:p>
        </w:tc>
        <w:tc>
          <w:tcPr>
            <w:tcW w:w="1564" w:type="dxa"/>
          </w:tcPr>
          <w:p w:rsidR="00E162C7" w:rsidRPr="002B6BDA" w:rsidRDefault="00E162C7" w:rsidP="00A175D7">
            <w:pPr>
              <w:rPr>
                <w:rFonts w:asciiTheme="majorHAnsi" w:hAnsiTheme="majorHAnsi"/>
              </w:rPr>
            </w:pPr>
            <w:r w:rsidRPr="002B6BDA">
              <w:rPr>
                <w:rFonts w:asciiTheme="majorHAnsi" w:hAnsiTheme="majorHAnsi"/>
              </w:rPr>
              <w:t>Commercial Uses</w:t>
            </w:r>
          </w:p>
        </w:tc>
        <w:tc>
          <w:tcPr>
            <w:tcW w:w="859" w:type="dxa"/>
          </w:tcPr>
          <w:p w:rsidR="00E162C7" w:rsidRPr="002B6BDA" w:rsidRDefault="00E162C7" w:rsidP="00A175D7">
            <w:pPr>
              <w:jc w:val="center"/>
              <w:rPr>
                <w:rFonts w:asciiTheme="majorHAnsi" w:hAnsiTheme="majorHAnsi"/>
              </w:rPr>
            </w:pPr>
            <w:r w:rsidRPr="002B6BDA">
              <w:rPr>
                <w:rFonts w:asciiTheme="majorHAnsi" w:hAnsiTheme="majorHAnsi"/>
              </w:rPr>
              <w:t>50</w:t>
            </w:r>
          </w:p>
        </w:tc>
        <w:tc>
          <w:tcPr>
            <w:tcW w:w="824" w:type="dxa"/>
          </w:tcPr>
          <w:p w:rsidR="00E162C7" w:rsidRPr="002B6BDA" w:rsidRDefault="00E162C7" w:rsidP="00A175D7">
            <w:pPr>
              <w:jc w:val="center"/>
              <w:rPr>
                <w:rFonts w:asciiTheme="majorHAnsi" w:hAnsiTheme="majorHAnsi"/>
              </w:rPr>
            </w:pPr>
            <w:r w:rsidRPr="002B6BDA">
              <w:rPr>
                <w:rFonts w:asciiTheme="majorHAnsi" w:hAnsiTheme="majorHAnsi"/>
              </w:rPr>
              <w:t>20</w:t>
            </w:r>
          </w:p>
        </w:tc>
        <w:tc>
          <w:tcPr>
            <w:tcW w:w="800" w:type="dxa"/>
          </w:tcPr>
          <w:p w:rsidR="00E162C7" w:rsidRPr="002B6BDA" w:rsidRDefault="00E162C7" w:rsidP="00A175D7">
            <w:pPr>
              <w:jc w:val="center"/>
              <w:rPr>
                <w:rFonts w:asciiTheme="majorHAnsi" w:hAnsiTheme="majorHAnsi"/>
              </w:rPr>
            </w:pPr>
            <w:r w:rsidRPr="002B6BDA">
              <w:rPr>
                <w:rFonts w:asciiTheme="majorHAnsi" w:hAnsiTheme="majorHAnsi"/>
              </w:rPr>
              <w:t>25</w:t>
            </w:r>
          </w:p>
        </w:tc>
        <w:tc>
          <w:tcPr>
            <w:tcW w:w="1329"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N/A</w:t>
            </w:r>
          </w:p>
        </w:tc>
        <w:tc>
          <w:tcPr>
            <w:tcW w:w="1244" w:type="dxa"/>
          </w:tcPr>
          <w:p w:rsidR="00E162C7" w:rsidRPr="002B6BDA" w:rsidRDefault="00E162C7" w:rsidP="00A175D7">
            <w:pPr>
              <w:jc w:val="center"/>
              <w:rPr>
                <w:rFonts w:asciiTheme="majorHAnsi" w:hAnsiTheme="majorHAnsi"/>
              </w:rPr>
            </w:pPr>
            <w:r w:rsidRPr="002B6BDA">
              <w:rPr>
                <w:rFonts w:asciiTheme="majorHAnsi" w:hAnsiTheme="majorHAnsi"/>
              </w:rPr>
              <w:t>30</w:t>
            </w:r>
          </w:p>
        </w:tc>
        <w:tc>
          <w:tcPr>
            <w:tcW w:w="745" w:type="dxa"/>
          </w:tcPr>
          <w:p w:rsidR="00E162C7" w:rsidRPr="002B6BDA" w:rsidRDefault="00E162C7" w:rsidP="00A175D7">
            <w:pPr>
              <w:jc w:val="center"/>
              <w:rPr>
                <w:rFonts w:asciiTheme="majorHAnsi" w:hAnsiTheme="majorHAnsi"/>
              </w:rPr>
            </w:pPr>
          </w:p>
        </w:tc>
        <w:tc>
          <w:tcPr>
            <w:tcW w:w="1244" w:type="dxa"/>
          </w:tcPr>
          <w:p w:rsidR="00E162C7" w:rsidRPr="002B6BDA" w:rsidRDefault="00E162C7" w:rsidP="00A175D7">
            <w:pPr>
              <w:jc w:val="center"/>
              <w:rPr>
                <w:rFonts w:asciiTheme="majorHAnsi" w:hAnsiTheme="majorHAnsi"/>
                <w:u w:val="single"/>
              </w:rPr>
            </w:pPr>
            <w:r w:rsidRPr="002B6BDA">
              <w:rPr>
                <w:rFonts w:asciiTheme="majorHAnsi" w:hAnsiTheme="majorHAnsi"/>
              </w:rPr>
              <w:t>50</w:t>
            </w:r>
          </w:p>
        </w:tc>
      </w:tr>
      <w:tr w:rsidR="00E162C7" w:rsidRPr="002B6BDA" w:rsidTr="00E162C7">
        <w:tc>
          <w:tcPr>
            <w:tcW w:w="769" w:type="dxa"/>
            <w:vMerge/>
          </w:tcPr>
          <w:p w:rsidR="00E162C7" w:rsidRPr="002B6BDA" w:rsidRDefault="00E162C7" w:rsidP="00A175D7">
            <w:pPr>
              <w:rPr>
                <w:rFonts w:asciiTheme="majorHAnsi" w:hAnsiTheme="majorHAnsi"/>
              </w:rPr>
            </w:pPr>
          </w:p>
        </w:tc>
        <w:tc>
          <w:tcPr>
            <w:tcW w:w="1564" w:type="dxa"/>
          </w:tcPr>
          <w:p w:rsidR="00E162C7" w:rsidRPr="002B6BDA" w:rsidRDefault="00E162C7" w:rsidP="00A175D7">
            <w:pPr>
              <w:rPr>
                <w:rFonts w:asciiTheme="majorHAnsi" w:hAnsiTheme="majorHAnsi"/>
              </w:rPr>
            </w:pPr>
            <w:r w:rsidRPr="002B6BDA">
              <w:rPr>
                <w:rFonts w:asciiTheme="majorHAnsi" w:hAnsiTheme="majorHAnsi"/>
              </w:rPr>
              <w:t>Other Uses</w:t>
            </w:r>
            <w:r w:rsidRPr="002B6BDA">
              <w:rPr>
                <w:rFonts w:asciiTheme="majorHAnsi" w:hAnsiTheme="majorHAnsi"/>
                <w:vertAlign w:val="superscript"/>
              </w:rPr>
              <w:t>1</w:t>
            </w:r>
          </w:p>
        </w:tc>
        <w:tc>
          <w:tcPr>
            <w:tcW w:w="859" w:type="dxa"/>
          </w:tcPr>
          <w:p w:rsidR="00E162C7" w:rsidRPr="002B6BDA" w:rsidRDefault="00E162C7" w:rsidP="00A175D7">
            <w:pPr>
              <w:jc w:val="center"/>
              <w:rPr>
                <w:rFonts w:asciiTheme="majorHAnsi" w:hAnsiTheme="majorHAnsi"/>
              </w:rPr>
            </w:pPr>
            <w:r w:rsidRPr="002B6BDA">
              <w:rPr>
                <w:rFonts w:asciiTheme="majorHAnsi" w:hAnsiTheme="majorHAnsi"/>
              </w:rPr>
              <w:t>50</w:t>
            </w:r>
          </w:p>
        </w:tc>
        <w:tc>
          <w:tcPr>
            <w:tcW w:w="824" w:type="dxa"/>
          </w:tcPr>
          <w:p w:rsidR="00E162C7" w:rsidRPr="002B6BDA" w:rsidRDefault="00E162C7" w:rsidP="00A175D7">
            <w:pPr>
              <w:jc w:val="center"/>
              <w:rPr>
                <w:rFonts w:asciiTheme="majorHAnsi" w:hAnsiTheme="majorHAnsi"/>
              </w:rPr>
            </w:pPr>
            <w:r w:rsidRPr="002B6BDA">
              <w:rPr>
                <w:rFonts w:asciiTheme="majorHAnsi" w:hAnsiTheme="majorHAnsi"/>
              </w:rPr>
              <w:t>20</w:t>
            </w:r>
          </w:p>
        </w:tc>
        <w:tc>
          <w:tcPr>
            <w:tcW w:w="800" w:type="dxa"/>
          </w:tcPr>
          <w:p w:rsidR="00E162C7" w:rsidRPr="002B6BDA" w:rsidRDefault="00E162C7" w:rsidP="00A175D7">
            <w:pPr>
              <w:jc w:val="center"/>
              <w:rPr>
                <w:rFonts w:asciiTheme="majorHAnsi" w:hAnsiTheme="majorHAnsi"/>
              </w:rPr>
            </w:pPr>
            <w:r w:rsidRPr="002B6BDA">
              <w:rPr>
                <w:rFonts w:asciiTheme="majorHAnsi" w:hAnsiTheme="majorHAnsi"/>
              </w:rPr>
              <w:t>25</w:t>
            </w:r>
          </w:p>
        </w:tc>
        <w:tc>
          <w:tcPr>
            <w:tcW w:w="1329"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N/A</w:t>
            </w:r>
          </w:p>
        </w:tc>
        <w:tc>
          <w:tcPr>
            <w:tcW w:w="1244" w:type="dxa"/>
          </w:tcPr>
          <w:p w:rsidR="00E162C7" w:rsidRPr="002B6BDA" w:rsidRDefault="00E162C7" w:rsidP="00A175D7">
            <w:pPr>
              <w:jc w:val="center"/>
              <w:rPr>
                <w:rFonts w:asciiTheme="majorHAnsi" w:hAnsiTheme="majorHAnsi"/>
              </w:rPr>
            </w:pPr>
            <w:r w:rsidRPr="002B6BDA">
              <w:rPr>
                <w:rFonts w:asciiTheme="majorHAnsi" w:hAnsiTheme="majorHAnsi"/>
              </w:rPr>
              <w:t>30</w:t>
            </w:r>
          </w:p>
        </w:tc>
        <w:tc>
          <w:tcPr>
            <w:tcW w:w="745" w:type="dxa"/>
          </w:tcPr>
          <w:p w:rsidR="00E162C7" w:rsidRPr="002B6BDA" w:rsidRDefault="00E162C7" w:rsidP="00A175D7">
            <w:pPr>
              <w:jc w:val="center"/>
              <w:rPr>
                <w:rFonts w:asciiTheme="majorHAnsi" w:hAnsiTheme="majorHAnsi"/>
              </w:rPr>
            </w:pPr>
          </w:p>
        </w:tc>
        <w:tc>
          <w:tcPr>
            <w:tcW w:w="1244" w:type="dxa"/>
          </w:tcPr>
          <w:p w:rsidR="00E162C7" w:rsidRPr="002B6BDA" w:rsidRDefault="00E162C7" w:rsidP="00A175D7">
            <w:pPr>
              <w:jc w:val="center"/>
              <w:rPr>
                <w:rFonts w:asciiTheme="majorHAnsi" w:hAnsiTheme="majorHAnsi"/>
                <w:u w:val="single"/>
              </w:rPr>
            </w:pPr>
            <w:r w:rsidRPr="002B6BDA">
              <w:rPr>
                <w:rFonts w:asciiTheme="majorHAnsi" w:hAnsiTheme="majorHAnsi"/>
              </w:rPr>
              <w:t>50</w:t>
            </w:r>
          </w:p>
        </w:tc>
      </w:tr>
      <w:tr w:rsidR="00312872" w:rsidRPr="002B6BDA" w:rsidTr="00E162C7">
        <w:tc>
          <w:tcPr>
            <w:tcW w:w="769" w:type="dxa"/>
          </w:tcPr>
          <w:p w:rsidR="00312872" w:rsidRPr="002B6BDA" w:rsidRDefault="00312872" w:rsidP="00A175D7">
            <w:pPr>
              <w:rPr>
                <w:rFonts w:asciiTheme="majorHAnsi" w:hAnsiTheme="majorHAnsi"/>
              </w:rPr>
            </w:pPr>
          </w:p>
        </w:tc>
        <w:tc>
          <w:tcPr>
            <w:tcW w:w="1564" w:type="dxa"/>
          </w:tcPr>
          <w:p w:rsidR="00312872" w:rsidRPr="002B6BDA" w:rsidRDefault="00312872" w:rsidP="00A275CB">
            <w:pPr>
              <w:rPr>
                <w:rFonts w:asciiTheme="majorHAnsi" w:hAnsiTheme="majorHAnsi"/>
              </w:rPr>
            </w:pPr>
            <w:r w:rsidRPr="002B6BDA">
              <w:rPr>
                <w:rFonts w:asciiTheme="majorHAnsi" w:hAnsiTheme="majorHAnsi"/>
              </w:rPr>
              <w:t xml:space="preserve">Lake </w:t>
            </w:r>
            <w:r w:rsidR="00A275CB">
              <w:rPr>
                <w:rFonts w:asciiTheme="majorHAnsi" w:hAnsiTheme="majorHAnsi"/>
              </w:rPr>
              <w:t>L</w:t>
            </w:r>
            <w:r w:rsidRPr="002B6BDA">
              <w:rPr>
                <w:rFonts w:asciiTheme="majorHAnsi" w:hAnsiTheme="majorHAnsi"/>
              </w:rPr>
              <w:t>ots</w:t>
            </w:r>
            <w:r w:rsidRPr="002B6BDA">
              <w:rPr>
                <w:rFonts w:asciiTheme="majorHAnsi" w:hAnsiTheme="majorHAnsi"/>
                <w:vertAlign w:val="superscript"/>
              </w:rPr>
              <w:t>2</w:t>
            </w:r>
          </w:p>
        </w:tc>
        <w:tc>
          <w:tcPr>
            <w:tcW w:w="859" w:type="dxa"/>
          </w:tcPr>
          <w:p w:rsidR="00312872" w:rsidRPr="002B6BDA" w:rsidRDefault="00312872" w:rsidP="00A175D7">
            <w:pPr>
              <w:jc w:val="center"/>
              <w:rPr>
                <w:rFonts w:asciiTheme="majorHAnsi" w:hAnsiTheme="majorHAnsi"/>
              </w:rPr>
            </w:pPr>
            <w:r>
              <w:rPr>
                <w:rFonts w:asciiTheme="majorHAnsi" w:hAnsiTheme="majorHAnsi"/>
              </w:rPr>
              <w:t>75</w:t>
            </w:r>
          </w:p>
        </w:tc>
        <w:tc>
          <w:tcPr>
            <w:tcW w:w="824" w:type="dxa"/>
          </w:tcPr>
          <w:p w:rsidR="00312872" w:rsidRPr="002B6BDA" w:rsidRDefault="00312872" w:rsidP="00A175D7">
            <w:pPr>
              <w:jc w:val="center"/>
              <w:rPr>
                <w:rFonts w:asciiTheme="majorHAnsi" w:hAnsiTheme="majorHAnsi"/>
              </w:rPr>
            </w:pPr>
            <w:r>
              <w:rPr>
                <w:rFonts w:asciiTheme="majorHAnsi" w:hAnsiTheme="majorHAnsi"/>
              </w:rPr>
              <w:t>25</w:t>
            </w:r>
          </w:p>
        </w:tc>
        <w:tc>
          <w:tcPr>
            <w:tcW w:w="800" w:type="dxa"/>
          </w:tcPr>
          <w:p w:rsidR="00312872" w:rsidRPr="002B6BDA" w:rsidRDefault="00312872" w:rsidP="00A175D7">
            <w:pPr>
              <w:jc w:val="center"/>
              <w:rPr>
                <w:rFonts w:asciiTheme="majorHAnsi" w:hAnsiTheme="majorHAnsi"/>
              </w:rPr>
            </w:pPr>
            <w:r>
              <w:rPr>
                <w:rFonts w:asciiTheme="majorHAnsi" w:hAnsiTheme="majorHAnsi"/>
              </w:rPr>
              <w:t>25</w:t>
            </w:r>
          </w:p>
        </w:tc>
        <w:tc>
          <w:tcPr>
            <w:tcW w:w="1329" w:type="dxa"/>
          </w:tcPr>
          <w:p w:rsidR="00312872" w:rsidRPr="002B6BDA" w:rsidRDefault="00312872" w:rsidP="00A175D7">
            <w:pPr>
              <w:jc w:val="center"/>
              <w:rPr>
                <w:rFonts w:asciiTheme="majorHAnsi" w:hAnsiTheme="majorHAnsi"/>
                <w:u w:val="single"/>
              </w:rPr>
            </w:pPr>
            <w:r>
              <w:rPr>
                <w:rFonts w:asciiTheme="majorHAnsi" w:hAnsiTheme="majorHAnsi"/>
                <w:u w:val="single"/>
              </w:rPr>
              <w:t>N/A</w:t>
            </w:r>
          </w:p>
        </w:tc>
        <w:tc>
          <w:tcPr>
            <w:tcW w:w="1244" w:type="dxa"/>
          </w:tcPr>
          <w:p w:rsidR="00312872" w:rsidRPr="002B6BDA" w:rsidRDefault="00312872" w:rsidP="00A175D7">
            <w:pPr>
              <w:jc w:val="center"/>
              <w:rPr>
                <w:rFonts w:asciiTheme="majorHAnsi" w:hAnsiTheme="majorHAnsi"/>
              </w:rPr>
            </w:pPr>
            <w:r>
              <w:rPr>
                <w:rFonts w:asciiTheme="majorHAnsi" w:hAnsiTheme="majorHAnsi"/>
              </w:rPr>
              <w:t>20</w:t>
            </w:r>
          </w:p>
        </w:tc>
        <w:tc>
          <w:tcPr>
            <w:tcW w:w="745" w:type="dxa"/>
          </w:tcPr>
          <w:p w:rsidR="00312872" w:rsidRPr="002B6BDA" w:rsidRDefault="00312872" w:rsidP="00A175D7">
            <w:pPr>
              <w:jc w:val="center"/>
              <w:rPr>
                <w:rFonts w:asciiTheme="majorHAnsi" w:hAnsiTheme="majorHAnsi"/>
              </w:rPr>
            </w:pPr>
          </w:p>
        </w:tc>
        <w:tc>
          <w:tcPr>
            <w:tcW w:w="1244" w:type="dxa"/>
          </w:tcPr>
          <w:p w:rsidR="00312872" w:rsidRPr="002B6BDA" w:rsidRDefault="00312872" w:rsidP="00A175D7">
            <w:pPr>
              <w:jc w:val="center"/>
              <w:rPr>
                <w:rFonts w:asciiTheme="majorHAnsi" w:hAnsiTheme="majorHAnsi"/>
              </w:rPr>
            </w:pPr>
            <w:r>
              <w:rPr>
                <w:rFonts w:asciiTheme="majorHAnsi" w:hAnsiTheme="majorHAnsi"/>
              </w:rPr>
              <w:t>50</w:t>
            </w:r>
          </w:p>
        </w:tc>
      </w:tr>
      <w:tr w:rsidR="00BE78CC" w:rsidRPr="00312872" w:rsidTr="00BE78CC">
        <w:trPr>
          <w:trHeight w:val="395"/>
        </w:trPr>
        <w:tc>
          <w:tcPr>
            <w:tcW w:w="9378" w:type="dxa"/>
            <w:gridSpan w:val="9"/>
          </w:tcPr>
          <w:p w:rsidR="00BE78CC" w:rsidRPr="00312872" w:rsidRDefault="00BE78CC" w:rsidP="00A175D7">
            <w:pPr>
              <w:rPr>
                <w:rFonts w:asciiTheme="majorHAnsi" w:hAnsiTheme="majorHAnsi"/>
                <w:b/>
                <w:sz w:val="16"/>
                <w:szCs w:val="16"/>
              </w:rPr>
            </w:pPr>
          </w:p>
          <w:p w:rsidR="00BE78CC" w:rsidRPr="00312872" w:rsidRDefault="00BE78CC" w:rsidP="00A175D7">
            <w:pPr>
              <w:rPr>
                <w:rFonts w:asciiTheme="majorHAnsi" w:hAnsiTheme="majorHAnsi"/>
                <w:b/>
                <w:sz w:val="16"/>
                <w:szCs w:val="16"/>
              </w:rPr>
            </w:pPr>
            <w:r w:rsidRPr="00312872">
              <w:rPr>
                <w:rFonts w:asciiTheme="majorHAnsi" w:hAnsiTheme="majorHAnsi"/>
                <w:b/>
              </w:rPr>
              <w:t>Rural District</w:t>
            </w:r>
          </w:p>
          <w:p w:rsidR="00BE78CC" w:rsidRPr="00312872" w:rsidRDefault="00BE78CC" w:rsidP="00A175D7">
            <w:pPr>
              <w:rPr>
                <w:rFonts w:asciiTheme="majorHAnsi" w:hAnsiTheme="majorHAnsi"/>
                <w:b/>
              </w:rPr>
            </w:pPr>
          </w:p>
        </w:tc>
      </w:tr>
      <w:tr w:rsidR="00E162C7" w:rsidRPr="002B6BDA" w:rsidTr="00E162C7">
        <w:tc>
          <w:tcPr>
            <w:tcW w:w="769" w:type="dxa"/>
            <w:vMerge w:val="restart"/>
          </w:tcPr>
          <w:p w:rsidR="00E162C7" w:rsidRPr="002B6BDA" w:rsidRDefault="00E162C7" w:rsidP="00A175D7">
            <w:pPr>
              <w:rPr>
                <w:rFonts w:asciiTheme="majorHAnsi" w:hAnsiTheme="majorHAnsi"/>
              </w:rPr>
            </w:pPr>
          </w:p>
        </w:tc>
        <w:tc>
          <w:tcPr>
            <w:tcW w:w="1564" w:type="dxa"/>
          </w:tcPr>
          <w:p w:rsidR="00E162C7" w:rsidRPr="002B6BDA" w:rsidRDefault="00E162C7" w:rsidP="00A175D7">
            <w:pPr>
              <w:rPr>
                <w:rFonts w:asciiTheme="majorHAnsi" w:hAnsiTheme="majorHAnsi"/>
              </w:rPr>
            </w:pPr>
            <w:r w:rsidRPr="002B6BDA">
              <w:rPr>
                <w:rFonts w:asciiTheme="majorHAnsi" w:hAnsiTheme="majorHAnsi"/>
              </w:rPr>
              <w:t>Dwellings</w:t>
            </w:r>
          </w:p>
        </w:tc>
        <w:tc>
          <w:tcPr>
            <w:tcW w:w="859" w:type="dxa"/>
          </w:tcPr>
          <w:p w:rsidR="00E162C7" w:rsidRPr="002B6BDA" w:rsidRDefault="00E162C7" w:rsidP="00A175D7">
            <w:pPr>
              <w:jc w:val="center"/>
              <w:rPr>
                <w:rFonts w:asciiTheme="majorHAnsi" w:hAnsiTheme="majorHAnsi"/>
              </w:rPr>
            </w:pPr>
            <w:r w:rsidRPr="002B6BDA">
              <w:rPr>
                <w:rFonts w:asciiTheme="majorHAnsi" w:hAnsiTheme="majorHAnsi"/>
              </w:rPr>
              <w:t>30</w:t>
            </w:r>
          </w:p>
        </w:tc>
        <w:tc>
          <w:tcPr>
            <w:tcW w:w="824" w:type="dxa"/>
          </w:tcPr>
          <w:p w:rsidR="00E162C7" w:rsidRPr="002B6BDA" w:rsidRDefault="00E162C7" w:rsidP="00A175D7">
            <w:pPr>
              <w:jc w:val="center"/>
              <w:rPr>
                <w:rFonts w:asciiTheme="majorHAnsi" w:hAnsiTheme="majorHAnsi"/>
              </w:rPr>
            </w:pPr>
            <w:r w:rsidRPr="002B6BDA">
              <w:rPr>
                <w:rFonts w:asciiTheme="majorHAnsi" w:hAnsiTheme="majorHAnsi"/>
              </w:rPr>
              <w:t>25</w:t>
            </w:r>
          </w:p>
        </w:tc>
        <w:tc>
          <w:tcPr>
            <w:tcW w:w="800" w:type="dxa"/>
          </w:tcPr>
          <w:p w:rsidR="00E162C7" w:rsidRPr="002B6BDA" w:rsidRDefault="00E162C7" w:rsidP="00A175D7">
            <w:pPr>
              <w:jc w:val="center"/>
              <w:rPr>
                <w:rFonts w:asciiTheme="majorHAnsi" w:hAnsiTheme="majorHAnsi"/>
              </w:rPr>
            </w:pPr>
            <w:r w:rsidRPr="002B6BDA">
              <w:rPr>
                <w:rFonts w:asciiTheme="majorHAnsi" w:hAnsiTheme="majorHAnsi"/>
              </w:rPr>
              <w:t>50</w:t>
            </w:r>
          </w:p>
        </w:tc>
        <w:tc>
          <w:tcPr>
            <w:tcW w:w="1329"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N/A</w:t>
            </w:r>
          </w:p>
        </w:tc>
        <w:tc>
          <w:tcPr>
            <w:tcW w:w="1244" w:type="dxa"/>
          </w:tcPr>
          <w:p w:rsidR="00E162C7" w:rsidRPr="002B6BDA" w:rsidRDefault="00E162C7" w:rsidP="00A175D7">
            <w:pPr>
              <w:jc w:val="center"/>
              <w:rPr>
                <w:rFonts w:asciiTheme="majorHAnsi" w:hAnsiTheme="majorHAnsi"/>
              </w:rPr>
            </w:pPr>
            <w:r w:rsidRPr="002B6BDA">
              <w:rPr>
                <w:rFonts w:asciiTheme="majorHAnsi" w:hAnsiTheme="majorHAnsi"/>
              </w:rPr>
              <w:t>25</w:t>
            </w:r>
          </w:p>
        </w:tc>
        <w:tc>
          <w:tcPr>
            <w:tcW w:w="745" w:type="dxa"/>
          </w:tcPr>
          <w:p w:rsidR="00E162C7" w:rsidRPr="002B6BDA" w:rsidRDefault="00E162C7" w:rsidP="00A175D7">
            <w:pPr>
              <w:jc w:val="center"/>
              <w:rPr>
                <w:rFonts w:asciiTheme="majorHAnsi" w:hAnsiTheme="majorHAnsi"/>
              </w:rPr>
            </w:pPr>
          </w:p>
        </w:tc>
        <w:tc>
          <w:tcPr>
            <w:tcW w:w="1244" w:type="dxa"/>
          </w:tcPr>
          <w:p w:rsidR="00E162C7" w:rsidRPr="002B6BDA" w:rsidRDefault="00E162C7" w:rsidP="00A175D7">
            <w:pPr>
              <w:jc w:val="center"/>
              <w:rPr>
                <w:rFonts w:asciiTheme="majorHAnsi" w:hAnsiTheme="majorHAnsi"/>
                <w:u w:val="single"/>
              </w:rPr>
            </w:pPr>
            <w:r w:rsidRPr="002B6BDA">
              <w:rPr>
                <w:rFonts w:asciiTheme="majorHAnsi" w:hAnsiTheme="majorHAnsi"/>
              </w:rPr>
              <w:t>50</w:t>
            </w:r>
          </w:p>
        </w:tc>
      </w:tr>
      <w:tr w:rsidR="00E162C7" w:rsidRPr="002B6BDA" w:rsidTr="00E162C7">
        <w:tc>
          <w:tcPr>
            <w:tcW w:w="769" w:type="dxa"/>
            <w:vMerge/>
          </w:tcPr>
          <w:p w:rsidR="00E162C7" w:rsidRPr="002B6BDA" w:rsidRDefault="00E162C7" w:rsidP="00A175D7">
            <w:pPr>
              <w:rPr>
                <w:rFonts w:asciiTheme="majorHAnsi" w:hAnsiTheme="majorHAnsi"/>
              </w:rPr>
            </w:pPr>
          </w:p>
        </w:tc>
        <w:tc>
          <w:tcPr>
            <w:tcW w:w="1564" w:type="dxa"/>
          </w:tcPr>
          <w:p w:rsidR="00E162C7" w:rsidRPr="002B6BDA" w:rsidRDefault="00E162C7" w:rsidP="00A175D7">
            <w:pPr>
              <w:rPr>
                <w:rFonts w:asciiTheme="majorHAnsi" w:hAnsiTheme="majorHAnsi"/>
              </w:rPr>
            </w:pPr>
            <w:r w:rsidRPr="002B6BDA">
              <w:rPr>
                <w:rFonts w:asciiTheme="majorHAnsi" w:hAnsiTheme="majorHAnsi"/>
              </w:rPr>
              <w:t>Commercial Uses</w:t>
            </w:r>
          </w:p>
        </w:tc>
        <w:tc>
          <w:tcPr>
            <w:tcW w:w="859" w:type="dxa"/>
          </w:tcPr>
          <w:p w:rsidR="00E162C7" w:rsidRPr="002B6BDA" w:rsidRDefault="00E162C7" w:rsidP="00A175D7">
            <w:pPr>
              <w:jc w:val="center"/>
              <w:rPr>
                <w:rFonts w:asciiTheme="majorHAnsi" w:hAnsiTheme="majorHAnsi"/>
              </w:rPr>
            </w:pPr>
            <w:r w:rsidRPr="002B6BDA">
              <w:rPr>
                <w:rFonts w:asciiTheme="majorHAnsi" w:hAnsiTheme="majorHAnsi"/>
              </w:rPr>
              <w:t>50</w:t>
            </w:r>
          </w:p>
        </w:tc>
        <w:tc>
          <w:tcPr>
            <w:tcW w:w="824" w:type="dxa"/>
          </w:tcPr>
          <w:p w:rsidR="00E162C7" w:rsidRPr="002B6BDA" w:rsidRDefault="00E162C7" w:rsidP="00A175D7">
            <w:pPr>
              <w:jc w:val="center"/>
              <w:rPr>
                <w:rFonts w:asciiTheme="majorHAnsi" w:hAnsiTheme="majorHAnsi"/>
              </w:rPr>
            </w:pPr>
            <w:r w:rsidRPr="002B6BDA">
              <w:rPr>
                <w:rFonts w:asciiTheme="majorHAnsi" w:hAnsiTheme="majorHAnsi"/>
              </w:rPr>
              <w:t>25</w:t>
            </w:r>
          </w:p>
        </w:tc>
        <w:tc>
          <w:tcPr>
            <w:tcW w:w="800" w:type="dxa"/>
          </w:tcPr>
          <w:p w:rsidR="00E162C7" w:rsidRPr="002B6BDA" w:rsidRDefault="00E162C7" w:rsidP="00A175D7">
            <w:pPr>
              <w:jc w:val="center"/>
              <w:rPr>
                <w:rFonts w:asciiTheme="majorHAnsi" w:hAnsiTheme="majorHAnsi"/>
              </w:rPr>
            </w:pPr>
            <w:r w:rsidRPr="002B6BDA">
              <w:rPr>
                <w:rFonts w:asciiTheme="majorHAnsi" w:hAnsiTheme="majorHAnsi"/>
              </w:rPr>
              <w:t>50</w:t>
            </w:r>
          </w:p>
        </w:tc>
        <w:tc>
          <w:tcPr>
            <w:tcW w:w="1329"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N/A</w:t>
            </w:r>
          </w:p>
        </w:tc>
        <w:tc>
          <w:tcPr>
            <w:tcW w:w="1244" w:type="dxa"/>
          </w:tcPr>
          <w:p w:rsidR="00E162C7" w:rsidRPr="002B6BDA" w:rsidRDefault="00E162C7" w:rsidP="00A175D7">
            <w:pPr>
              <w:jc w:val="center"/>
              <w:rPr>
                <w:rFonts w:asciiTheme="majorHAnsi" w:hAnsiTheme="majorHAnsi"/>
              </w:rPr>
            </w:pPr>
            <w:r w:rsidRPr="002B6BDA">
              <w:rPr>
                <w:rFonts w:asciiTheme="majorHAnsi" w:hAnsiTheme="majorHAnsi"/>
              </w:rPr>
              <w:t>30</w:t>
            </w:r>
          </w:p>
        </w:tc>
        <w:tc>
          <w:tcPr>
            <w:tcW w:w="745" w:type="dxa"/>
          </w:tcPr>
          <w:p w:rsidR="00E162C7" w:rsidRPr="002B6BDA" w:rsidRDefault="00E162C7" w:rsidP="00A175D7">
            <w:pPr>
              <w:jc w:val="center"/>
              <w:rPr>
                <w:rFonts w:asciiTheme="majorHAnsi" w:hAnsiTheme="majorHAnsi"/>
              </w:rPr>
            </w:pPr>
          </w:p>
        </w:tc>
        <w:tc>
          <w:tcPr>
            <w:tcW w:w="1244" w:type="dxa"/>
          </w:tcPr>
          <w:p w:rsidR="00E162C7" w:rsidRPr="002B6BDA" w:rsidRDefault="00E162C7" w:rsidP="00A175D7">
            <w:pPr>
              <w:jc w:val="center"/>
              <w:rPr>
                <w:rFonts w:asciiTheme="majorHAnsi" w:hAnsiTheme="majorHAnsi"/>
                <w:u w:val="single"/>
              </w:rPr>
            </w:pPr>
            <w:r w:rsidRPr="002B6BDA">
              <w:rPr>
                <w:rFonts w:asciiTheme="majorHAnsi" w:hAnsiTheme="majorHAnsi"/>
              </w:rPr>
              <w:t>50</w:t>
            </w:r>
          </w:p>
        </w:tc>
      </w:tr>
      <w:tr w:rsidR="00E162C7" w:rsidRPr="002B6BDA" w:rsidTr="00E162C7">
        <w:tc>
          <w:tcPr>
            <w:tcW w:w="769" w:type="dxa"/>
            <w:vMerge/>
          </w:tcPr>
          <w:p w:rsidR="00E162C7" w:rsidRPr="002B6BDA" w:rsidRDefault="00E162C7" w:rsidP="00A175D7">
            <w:pPr>
              <w:rPr>
                <w:rFonts w:asciiTheme="majorHAnsi" w:hAnsiTheme="majorHAnsi"/>
              </w:rPr>
            </w:pPr>
          </w:p>
        </w:tc>
        <w:tc>
          <w:tcPr>
            <w:tcW w:w="1564" w:type="dxa"/>
          </w:tcPr>
          <w:p w:rsidR="00E162C7" w:rsidRPr="002B6BDA" w:rsidRDefault="00E162C7" w:rsidP="00A175D7">
            <w:pPr>
              <w:rPr>
                <w:rFonts w:asciiTheme="majorHAnsi" w:hAnsiTheme="majorHAnsi"/>
              </w:rPr>
            </w:pPr>
            <w:r w:rsidRPr="002B6BDA">
              <w:rPr>
                <w:rFonts w:asciiTheme="majorHAnsi" w:hAnsiTheme="majorHAnsi"/>
              </w:rPr>
              <w:t>Other Uses</w:t>
            </w:r>
            <w:r w:rsidRPr="002B6BDA">
              <w:rPr>
                <w:rFonts w:asciiTheme="majorHAnsi" w:hAnsiTheme="majorHAnsi"/>
                <w:vertAlign w:val="superscript"/>
              </w:rPr>
              <w:t>1</w:t>
            </w:r>
          </w:p>
        </w:tc>
        <w:tc>
          <w:tcPr>
            <w:tcW w:w="859" w:type="dxa"/>
          </w:tcPr>
          <w:p w:rsidR="00E162C7" w:rsidRPr="002B6BDA" w:rsidRDefault="00E162C7" w:rsidP="00A175D7">
            <w:pPr>
              <w:jc w:val="center"/>
              <w:rPr>
                <w:rFonts w:asciiTheme="majorHAnsi" w:hAnsiTheme="majorHAnsi"/>
              </w:rPr>
            </w:pPr>
            <w:r w:rsidRPr="002B6BDA">
              <w:rPr>
                <w:rFonts w:asciiTheme="majorHAnsi" w:hAnsiTheme="majorHAnsi"/>
              </w:rPr>
              <w:t>50</w:t>
            </w:r>
          </w:p>
        </w:tc>
        <w:tc>
          <w:tcPr>
            <w:tcW w:w="824" w:type="dxa"/>
          </w:tcPr>
          <w:p w:rsidR="00E162C7" w:rsidRPr="002B6BDA" w:rsidRDefault="00E162C7" w:rsidP="00A175D7">
            <w:pPr>
              <w:jc w:val="center"/>
              <w:rPr>
                <w:rFonts w:asciiTheme="majorHAnsi" w:hAnsiTheme="majorHAnsi"/>
              </w:rPr>
            </w:pPr>
            <w:r w:rsidRPr="002B6BDA">
              <w:rPr>
                <w:rFonts w:asciiTheme="majorHAnsi" w:hAnsiTheme="majorHAnsi"/>
              </w:rPr>
              <w:t>25</w:t>
            </w:r>
          </w:p>
        </w:tc>
        <w:tc>
          <w:tcPr>
            <w:tcW w:w="800" w:type="dxa"/>
          </w:tcPr>
          <w:p w:rsidR="00E162C7" w:rsidRPr="002B6BDA" w:rsidRDefault="00E162C7" w:rsidP="00A175D7">
            <w:pPr>
              <w:jc w:val="center"/>
              <w:rPr>
                <w:rFonts w:asciiTheme="majorHAnsi" w:hAnsiTheme="majorHAnsi"/>
              </w:rPr>
            </w:pPr>
            <w:r w:rsidRPr="002B6BDA">
              <w:rPr>
                <w:rFonts w:asciiTheme="majorHAnsi" w:hAnsiTheme="majorHAnsi"/>
              </w:rPr>
              <w:t>50</w:t>
            </w:r>
          </w:p>
        </w:tc>
        <w:tc>
          <w:tcPr>
            <w:tcW w:w="1329"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N/A</w:t>
            </w:r>
          </w:p>
        </w:tc>
        <w:tc>
          <w:tcPr>
            <w:tcW w:w="1244" w:type="dxa"/>
          </w:tcPr>
          <w:p w:rsidR="00E162C7" w:rsidRPr="002B6BDA" w:rsidRDefault="00E162C7" w:rsidP="00A175D7">
            <w:pPr>
              <w:jc w:val="center"/>
              <w:rPr>
                <w:rFonts w:asciiTheme="majorHAnsi" w:hAnsiTheme="majorHAnsi"/>
              </w:rPr>
            </w:pPr>
            <w:r w:rsidRPr="002B6BDA">
              <w:rPr>
                <w:rFonts w:asciiTheme="majorHAnsi" w:hAnsiTheme="majorHAnsi"/>
              </w:rPr>
              <w:t>30</w:t>
            </w:r>
          </w:p>
        </w:tc>
        <w:tc>
          <w:tcPr>
            <w:tcW w:w="745" w:type="dxa"/>
          </w:tcPr>
          <w:p w:rsidR="00E162C7" w:rsidRPr="002B6BDA" w:rsidRDefault="00E162C7" w:rsidP="00A175D7">
            <w:pPr>
              <w:jc w:val="center"/>
              <w:rPr>
                <w:rFonts w:asciiTheme="majorHAnsi" w:hAnsiTheme="majorHAnsi"/>
              </w:rPr>
            </w:pPr>
          </w:p>
        </w:tc>
        <w:tc>
          <w:tcPr>
            <w:tcW w:w="1244" w:type="dxa"/>
          </w:tcPr>
          <w:p w:rsidR="00E162C7" w:rsidRPr="002B6BDA" w:rsidRDefault="00E162C7" w:rsidP="00A175D7">
            <w:pPr>
              <w:jc w:val="center"/>
              <w:rPr>
                <w:rFonts w:asciiTheme="majorHAnsi" w:hAnsiTheme="majorHAnsi"/>
                <w:u w:val="single"/>
              </w:rPr>
            </w:pPr>
            <w:r w:rsidRPr="002B6BDA">
              <w:rPr>
                <w:rFonts w:asciiTheme="majorHAnsi" w:hAnsiTheme="majorHAnsi"/>
              </w:rPr>
              <w:t>50</w:t>
            </w:r>
          </w:p>
        </w:tc>
      </w:tr>
      <w:tr w:rsidR="00E162C7" w:rsidRPr="002B6BDA" w:rsidTr="00E162C7">
        <w:tc>
          <w:tcPr>
            <w:tcW w:w="769" w:type="dxa"/>
            <w:vMerge/>
          </w:tcPr>
          <w:p w:rsidR="00E162C7" w:rsidRPr="002B6BDA" w:rsidRDefault="00E162C7" w:rsidP="00A175D7">
            <w:pPr>
              <w:rPr>
                <w:rFonts w:asciiTheme="majorHAnsi" w:hAnsiTheme="majorHAnsi"/>
              </w:rPr>
            </w:pPr>
          </w:p>
        </w:tc>
        <w:tc>
          <w:tcPr>
            <w:tcW w:w="1564" w:type="dxa"/>
          </w:tcPr>
          <w:p w:rsidR="00E162C7" w:rsidRPr="002B6BDA" w:rsidRDefault="00E162C7" w:rsidP="00A275CB">
            <w:pPr>
              <w:rPr>
                <w:rFonts w:asciiTheme="majorHAnsi" w:hAnsiTheme="majorHAnsi"/>
              </w:rPr>
            </w:pPr>
            <w:r w:rsidRPr="002B6BDA">
              <w:rPr>
                <w:rFonts w:asciiTheme="majorHAnsi" w:hAnsiTheme="majorHAnsi"/>
              </w:rPr>
              <w:t xml:space="preserve">Lake </w:t>
            </w:r>
            <w:r w:rsidR="00A275CB">
              <w:rPr>
                <w:rFonts w:asciiTheme="majorHAnsi" w:hAnsiTheme="majorHAnsi"/>
              </w:rPr>
              <w:t>L</w:t>
            </w:r>
            <w:r w:rsidR="00A275CB" w:rsidRPr="002B6BDA">
              <w:rPr>
                <w:rFonts w:asciiTheme="majorHAnsi" w:hAnsiTheme="majorHAnsi"/>
              </w:rPr>
              <w:t>ots</w:t>
            </w:r>
            <w:r w:rsidR="00A275CB" w:rsidRPr="002B6BDA">
              <w:rPr>
                <w:rFonts w:asciiTheme="majorHAnsi" w:hAnsiTheme="majorHAnsi"/>
                <w:vertAlign w:val="superscript"/>
              </w:rPr>
              <w:t>2</w:t>
            </w:r>
            <w:r w:rsidR="00A275CB">
              <w:rPr>
                <w:rFonts w:asciiTheme="majorHAnsi" w:hAnsiTheme="majorHAnsi"/>
                <w:vertAlign w:val="superscript"/>
              </w:rPr>
              <w:t xml:space="preserve"> </w:t>
            </w:r>
          </w:p>
        </w:tc>
        <w:tc>
          <w:tcPr>
            <w:tcW w:w="859" w:type="dxa"/>
          </w:tcPr>
          <w:p w:rsidR="00E162C7" w:rsidRPr="002B6BDA" w:rsidRDefault="00E162C7" w:rsidP="00A175D7">
            <w:pPr>
              <w:jc w:val="center"/>
              <w:rPr>
                <w:rFonts w:asciiTheme="majorHAnsi" w:hAnsiTheme="majorHAnsi"/>
              </w:rPr>
            </w:pPr>
            <w:r w:rsidRPr="002B6BDA">
              <w:rPr>
                <w:rFonts w:asciiTheme="majorHAnsi" w:hAnsiTheme="majorHAnsi"/>
              </w:rPr>
              <w:t>75</w:t>
            </w:r>
          </w:p>
        </w:tc>
        <w:tc>
          <w:tcPr>
            <w:tcW w:w="824" w:type="dxa"/>
          </w:tcPr>
          <w:p w:rsidR="00E162C7" w:rsidRPr="002B6BDA" w:rsidRDefault="00E162C7" w:rsidP="00A175D7">
            <w:pPr>
              <w:jc w:val="center"/>
              <w:rPr>
                <w:rFonts w:asciiTheme="majorHAnsi" w:hAnsiTheme="majorHAnsi"/>
              </w:rPr>
            </w:pPr>
            <w:r w:rsidRPr="002B6BDA">
              <w:rPr>
                <w:rFonts w:asciiTheme="majorHAnsi" w:hAnsiTheme="majorHAnsi"/>
              </w:rPr>
              <w:t>25</w:t>
            </w:r>
          </w:p>
        </w:tc>
        <w:tc>
          <w:tcPr>
            <w:tcW w:w="800" w:type="dxa"/>
          </w:tcPr>
          <w:p w:rsidR="00E162C7" w:rsidRPr="002B6BDA" w:rsidRDefault="00E162C7" w:rsidP="00A175D7">
            <w:pPr>
              <w:jc w:val="center"/>
              <w:rPr>
                <w:rFonts w:asciiTheme="majorHAnsi" w:hAnsiTheme="majorHAnsi"/>
              </w:rPr>
            </w:pPr>
            <w:r w:rsidRPr="002B6BDA">
              <w:rPr>
                <w:rFonts w:asciiTheme="majorHAnsi" w:hAnsiTheme="majorHAnsi"/>
              </w:rPr>
              <w:t>25</w:t>
            </w:r>
          </w:p>
        </w:tc>
        <w:tc>
          <w:tcPr>
            <w:tcW w:w="1329"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N/A</w:t>
            </w:r>
          </w:p>
        </w:tc>
        <w:tc>
          <w:tcPr>
            <w:tcW w:w="1244" w:type="dxa"/>
          </w:tcPr>
          <w:p w:rsidR="00E162C7" w:rsidRPr="002B6BDA" w:rsidRDefault="00E162C7" w:rsidP="00A175D7">
            <w:pPr>
              <w:jc w:val="center"/>
              <w:rPr>
                <w:rFonts w:asciiTheme="majorHAnsi" w:hAnsiTheme="majorHAnsi"/>
              </w:rPr>
            </w:pPr>
            <w:r w:rsidRPr="002B6BDA">
              <w:rPr>
                <w:rFonts w:asciiTheme="majorHAnsi" w:hAnsiTheme="majorHAnsi"/>
              </w:rPr>
              <w:t>20</w:t>
            </w:r>
          </w:p>
        </w:tc>
        <w:tc>
          <w:tcPr>
            <w:tcW w:w="745" w:type="dxa"/>
          </w:tcPr>
          <w:p w:rsidR="00E162C7" w:rsidRPr="002B6BDA" w:rsidRDefault="00E162C7" w:rsidP="00A175D7">
            <w:pPr>
              <w:jc w:val="center"/>
              <w:rPr>
                <w:rFonts w:asciiTheme="majorHAnsi" w:hAnsiTheme="majorHAnsi"/>
              </w:rPr>
            </w:pPr>
          </w:p>
        </w:tc>
        <w:tc>
          <w:tcPr>
            <w:tcW w:w="1244" w:type="dxa"/>
          </w:tcPr>
          <w:p w:rsidR="00E162C7" w:rsidRPr="002B6BDA" w:rsidRDefault="00E162C7" w:rsidP="00A175D7">
            <w:pPr>
              <w:jc w:val="center"/>
              <w:rPr>
                <w:rFonts w:asciiTheme="majorHAnsi" w:hAnsiTheme="majorHAnsi"/>
                <w:u w:val="single"/>
              </w:rPr>
            </w:pPr>
            <w:r w:rsidRPr="002B6BDA">
              <w:rPr>
                <w:rFonts w:asciiTheme="majorHAnsi" w:hAnsiTheme="majorHAnsi"/>
              </w:rPr>
              <w:t>50</w:t>
            </w:r>
          </w:p>
        </w:tc>
      </w:tr>
      <w:tr w:rsidR="00BE78CC" w:rsidRPr="00312872" w:rsidTr="00C77117">
        <w:trPr>
          <w:trHeight w:val="629"/>
        </w:trPr>
        <w:tc>
          <w:tcPr>
            <w:tcW w:w="9378" w:type="dxa"/>
            <w:gridSpan w:val="9"/>
          </w:tcPr>
          <w:p w:rsidR="00BE78CC" w:rsidRPr="00312872" w:rsidRDefault="00BE78CC" w:rsidP="00A175D7">
            <w:pPr>
              <w:rPr>
                <w:ins w:id="297" w:author="Author"/>
                <w:rFonts w:asciiTheme="majorHAnsi" w:hAnsiTheme="majorHAnsi"/>
                <w:b/>
                <w:sz w:val="16"/>
                <w:szCs w:val="16"/>
              </w:rPr>
            </w:pPr>
          </w:p>
          <w:p w:rsidR="00BE78CC" w:rsidRPr="00312872" w:rsidRDefault="00BE78CC" w:rsidP="00A175D7">
            <w:pPr>
              <w:rPr>
                <w:ins w:id="298" w:author="Author"/>
                <w:rFonts w:asciiTheme="majorHAnsi" w:hAnsiTheme="majorHAnsi"/>
                <w:b/>
                <w:sz w:val="16"/>
                <w:szCs w:val="16"/>
              </w:rPr>
            </w:pPr>
            <w:r w:rsidRPr="00312872">
              <w:rPr>
                <w:rFonts w:asciiTheme="majorHAnsi" w:hAnsiTheme="majorHAnsi"/>
                <w:b/>
              </w:rPr>
              <w:t>Central Business District</w:t>
            </w:r>
          </w:p>
          <w:p w:rsidR="00BE78CC" w:rsidRPr="00312872" w:rsidRDefault="00BE78CC" w:rsidP="00A175D7">
            <w:pPr>
              <w:rPr>
                <w:rFonts w:asciiTheme="majorHAnsi" w:hAnsiTheme="majorHAnsi"/>
                <w:b/>
              </w:rPr>
            </w:pPr>
          </w:p>
        </w:tc>
      </w:tr>
      <w:tr w:rsidR="00E162C7" w:rsidRPr="002B6BDA" w:rsidTr="00312872">
        <w:trPr>
          <w:trHeight w:val="485"/>
        </w:trPr>
        <w:tc>
          <w:tcPr>
            <w:tcW w:w="769" w:type="dxa"/>
          </w:tcPr>
          <w:p w:rsidR="00E162C7" w:rsidRPr="002B6BDA" w:rsidRDefault="00E162C7" w:rsidP="00A175D7">
            <w:pPr>
              <w:rPr>
                <w:rFonts w:asciiTheme="majorHAnsi" w:hAnsiTheme="majorHAnsi"/>
                <w:u w:val="single"/>
              </w:rPr>
            </w:pPr>
          </w:p>
        </w:tc>
        <w:tc>
          <w:tcPr>
            <w:tcW w:w="1564" w:type="dxa"/>
          </w:tcPr>
          <w:p w:rsidR="00E162C7" w:rsidRPr="002B6BDA" w:rsidRDefault="00E162C7" w:rsidP="00A175D7">
            <w:pPr>
              <w:rPr>
                <w:rFonts w:asciiTheme="majorHAnsi" w:hAnsiTheme="majorHAnsi"/>
                <w:u w:val="single"/>
              </w:rPr>
            </w:pPr>
            <w:r w:rsidRPr="002B6BDA">
              <w:rPr>
                <w:rFonts w:asciiTheme="majorHAnsi" w:hAnsiTheme="majorHAnsi"/>
                <w:u w:val="single"/>
              </w:rPr>
              <w:t>All Uses</w:t>
            </w:r>
          </w:p>
        </w:tc>
        <w:tc>
          <w:tcPr>
            <w:tcW w:w="859"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0</w:t>
            </w:r>
          </w:p>
        </w:tc>
        <w:tc>
          <w:tcPr>
            <w:tcW w:w="824"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0</w:t>
            </w:r>
            <w:r w:rsidRPr="002B6BDA">
              <w:rPr>
                <w:rFonts w:asciiTheme="majorHAnsi" w:hAnsiTheme="majorHAnsi"/>
                <w:u w:val="single"/>
                <w:vertAlign w:val="superscript"/>
              </w:rPr>
              <w:t>3</w:t>
            </w:r>
          </w:p>
        </w:tc>
        <w:tc>
          <w:tcPr>
            <w:tcW w:w="800"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10</w:t>
            </w:r>
          </w:p>
        </w:tc>
        <w:tc>
          <w:tcPr>
            <w:tcW w:w="1329"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25</w:t>
            </w:r>
            <w:r w:rsidRPr="002B6BDA">
              <w:rPr>
                <w:rFonts w:asciiTheme="majorHAnsi" w:hAnsiTheme="majorHAnsi"/>
                <w:u w:val="single"/>
                <w:vertAlign w:val="superscript"/>
              </w:rPr>
              <w:t>4</w:t>
            </w:r>
          </w:p>
        </w:tc>
        <w:tc>
          <w:tcPr>
            <w:tcW w:w="1244"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75</w:t>
            </w:r>
          </w:p>
        </w:tc>
        <w:tc>
          <w:tcPr>
            <w:tcW w:w="745" w:type="dxa"/>
          </w:tcPr>
          <w:p w:rsidR="00E162C7" w:rsidRPr="002B6BDA" w:rsidRDefault="00E162C7" w:rsidP="00A175D7">
            <w:pPr>
              <w:jc w:val="center"/>
              <w:rPr>
                <w:rFonts w:asciiTheme="majorHAnsi" w:hAnsiTheme="majorHAnsi"/>
              </w:rPr>
            </w:pPr>
          </w:p>
        </w:tc>
        <w:tc>
          <w:tcPr>
            <w:tcW w:w="1244" w:type="dxa"/>
          </w:tcPr>
          <w:p w:rsidR="00E162C7" w:rsidRPr="002B6BDA" w:rsidRDefault="00E162C7" w:rsidP="00A175D7">
            <w:pPr>
              <w:jc w:val="center"/>
              <w:rPr>
                <w:rFonts w:asciiTheme="majorHAnsi" w:hAnsiTheme="majorHAnsi"/>
                <w:u w:val="single"/>
              </w:rPr>
            </w:pPr>
            <w:r w:rsidRPr="002B6BDA">
              <w:rPr>
                <w:rFonts w:asciiTheme="majorHAnsi" w:hAnsiTheme="majorHAnsi"/>
              </w:rPr>
              <w:t>50</w:t>
            </w:r>
          </w:p>
        </w:tc>
      </w:tr>
      <w:tr w:rsidR="00312872" w:rsidRPr="00312872" w:rsidTr="00312872">
        <w:trPr>
          <w:trHeight w:val="620"/>
        </w:trPr>
        <w:tc>
          <w:tcPr>
            <w:tcW w:w="9378" w:type="dxa"/>
            <w:gridSpan w:val="9"/>
            <w:tcBorders>
              <w:bottom w:val="single" w:sz="4" w:space="0" w:color="auto"/>
            </w:tcBorders>
          </w:tcPr>
          <w:p w:rsidR="00312872" w:rsidRPr="00312872" w:rsidRDefault="00312872" w:rsidP="00991FB3">
            <w:pPr>
              <w:rPr>
                <w:ins w:id="299" w:author="Author"/>
                <w:rFonts w:asciiTheme="majorHAnsi" w:hAnsiTheme="majorHAnsi"/>
                <w:b/>
                <w:sz w:val="18"/>
                <w:szCs w:val="18"/>
              </w:rPr>
            </w:pPr>
          </w:p>
          <w:p w:rsidR="00312872" w:rsidRPr="00312872" w:rsidRDefault="00312872" w:rsidP="00991FB3">
            <w:pPr>
              <w:rPr>
                <w:rFonts w:asciiTheme="majorHAnsi" w:hAnsiTheme="majorHAnsi"/>
                <w:b/>
              </w:rPr>
            </w:pPr>
            <w:r w:rsidRPr="00312872">
              <w:rPr>
                <w:rFonts w:asciiTheme="majorHAnsi" w:hAnsiTheme="majorHAnsi"/>
                <w:b/>
              </w:rPr>
              <w:t>Historic District</w:t>
            </w:r>
          </w:p>
        </w:tc>
      </w:tr>
      <w:tr w:rsidR="00991FB3" w:rsidRPr="002B6BDA" w:rsidTr="00991FB3">
        <w:trPr>
          <w:ins w:id="300" w:author="Author"/>
        </w:trPr>
        <w:tc>
          <w:tcPr>
            <w:tcW w:w="769" w:type="dxa"/>
            <w:tcBorders>
              <w:bottom w:val="single" w:sz="4" w:space="0" w:color="auto"/>
            </w:tcBorders>
          </w:tcPr>
          <w:p w:rsidR="00991FB3" w:rsidRPr="002B6BDA" w:rsidRDefault="00991FB3" w:rsidP="00A175D7">
            <w:pPr>
              <w:rPr>
                <w:ins w:id="301" w:author="Author"/>
                <w:rFonts w:asciiTheme="majorHAnsi" w:hAnsiTheme="majorHAnsi"/>
                <w:u w:val="single"/>
              </w:rPr>
            </w:pPr>
          </w:p>
        </w:tc>
        <w:tc>
          <w:tcPr>
            <w:tcW w:w="1564" w:type="dxa"/>
          </w:tcPr>
          <w:p w:rsidR="00991FB3" w:rsidRPr="002B6BDA" w:rsidRDefault="00312872" w:rsidP="00991FB3">
            <w:pPr>
              <w:jc w:val="center"/>
              <w:rPr>
                <w:ins w:id="302" w:author="Author"/>
                <w:rFonts w:asciiTheme="majorHAnsi" w:hAnsiTheme="majorHAnsi"/>
                <w:u w:val="single"/>
              </w:rPr>
            </w:pPr>
            <w:ins w:id="303" w:author="Author">
              <w:r>
                <w:rPr>
                  <w:rFonts w:asciiTheme="majorHAnsi" w:hAnsiTheme="majorHAnsi"/>
                  <w:u w:val="single"/>
                </w:rPr>
                <w:t>All Uses</w:t>
              </w:r>
            </w:ins>
          </w:p>
        </w:tc>
        <w:tc>
          <w:tcPr>
            <w:tcW w:w="859" w:type="dxa"/>
          </w:tcPr>
          <w:p w:rsidR="00991FB3" w:rsidRPr="002B6BDA" w:rsidRDefault="00F378A1" w:rsidP="00991FB3">
            <w:pPr>
              <w:jc w:val="center"/>
              <w:rPr>
                <w:ins w:id="304" w:author="Author"/>
                <w:rFonts w:asciiTheme="majorHAnsi" w:hAnsiTheme="majorHAnsi"/>
                <w:u w:val="single"/>
              </w:rPr>
            </w:pPr>
            <w:ins w:id="305" w:author="Author">
              <w:r>
                <w:rPr>
                  <w:rFonts w:asciiTheme="majorHAnsi" w:hAnsiTheme="majorHAnsi"/>
                  <w:u w:val="single"/>
                </w:rPr>
                <w:t>50</w:t>
              </w:r>
            </w:ins>
          </w:p>
        </w:tc>
        <w:tc>
          <w:tcPr>
            <w:tcW w:w="824" w:type="dxa"/>
          </w:tcPr>
          <w:p w:rsidR="00991FB3" w:rsidRPr="002B6BDA" w:rsidRDefault="00F378A1" w:rsidP="00A175D7">
            <w:pPr>
              <w:jc w:val="center"/>
              <w:rPr>
                <w:ins w:id="306" w:author="Author"/>
                <w:rFonts w:asciiTheme="majorHAnsi" w:hAnsiTheme="majorHAnsi"/>
                <w:u w:val="single"/>
              </w:rPr>
            </w:pPr>
            <w:ins w:id="307" w:author="Author">
              <w:r>
                <w:rPr>
                  <w:rFonts w:asciiTheme="majorHAnsi" w:hAnsiTheme="majorHAnsi"/>
                  <w:u w:val="single"/>
                </w:rPr>
                <w:t>25</w:t>
              </w:r>
            </w:ins>
          </w:p>
        </w:tc>
        <w:tc>
          <w:tcPr>
            <w:tcW w:w="800" w:type="dxa"/>
          </w:tcPr>
          <w:p w:rsidR="00991FB3" w:rsidRPr="002B6BDA" w:rsidRDefault="00F378A1" w:rsidP="00A175D7">
            <w:pPr>
              <w:jc w:val="center"/>
              <w:rPr>
                <w:ins w:id="308" w:author="Author"/>
                <w:rFonts w:asciiTheme="majorHAnsi" w:hAnsiTheme="majorHAnsi"/>
                <w:u w:val="single"/>
              </w:rPr>
            </w:pPr>
            <w:ins w:id="309" w:author="Author">
              <w:r>
                <w:rPr>
                  <w:rFonts w:asciiTheme="majorHAnsi" w:hAnsiTheme="majorHAnsi"/>
                  <w:u w:val="single"/>
                </w:rPr>
                <w:t>50</w:t>
              </w:r>
            </w:ins>
          </w:p>
        </w:tc>
        <w:tc>
          <w:tcPr>
            <w:tcW w:w="1329" w:type="dxa"/>
          </w:tcPr>
          <w:p w:rsidR="00991FB3" w:rsidRPr="002B6BDA" w:rsidRDefault="00F378A1" w:rsidP="00A175D7">
            <w:pPr>
              <w:jc w:val="center"/>
              <w:rPr>
                <w:ins w:id="310" w:author="Author"/>
                <w:rFonts w:asciiTheme="majorHAnsi" w:hAnsiTheme="majorHAnsi"/>
                <w:u w:val="single"/>
              </w:rPr>
            </w:pPr>
            <w:ins w:id="311" w:author="Author">
              <w:r>
                <w:rPr>
                  <w:rFonts w:asciiTheme="majorHAnsi" w:hAnsiTheme="majorHAnsi"/>
                  <w:u w:val="single"/>
                </w:rPr>
                <w:t>N/A</w:t>
              </w:r>
            </w:ins>
          </w:p>
        </w:tc>
        <w:tc>
          <w:tcPr>
            <w:tcW w:w="1244" w:type="dxa"/>
          </w:tcPr>
          <w:p w:rsidR="00991FB3" w:rsidRPr="002B6BDA" w:rsidRDefault="00F378A1" w:rsidP="00A175D7">
            <w:pPr>
              <w:jc w:val="center"/>
              <w:rPr>
                <w:ins w:id="312" w:author="Author"/>
                <w:rFonts w:asciiTheme="majorHAnsi" w:hAnsiTheme="majorHAnsi"/>
                <w:u w:val="single"/>
              </w:rPr>
            </w:pPr>
            <w:ins w:id="313" w:author="Author">
              <w:r>
                <w:rPr>
                  <w:rFonts w:asciiTheme="majorHAnsi" w:hAnsiTheme="majorHAnsi"/>
                  <w:u w:val="single"/>
                </w:rPr>
                <w:t>25</w:t>
              </w:r>
            </w:ins>
          </w:p>
        </w:tc>
        <w:tc>
          <w:tcPr>
            <w:tcW w:w="745" w:type="dxa"/>
          </w:tcPr>
          <w:p w:rsidR="00991FB3" w:rsidRPr="002B6BDA" w:rsidRDefault="00991FB3" w:rsidP="00A175D7">
            <w:pPr>
              <w:jc w:val="center"/>
              <w:rPr>
                <w:ins w:id="314" w:author="Author"/>
                <w:rFonts w:asciiTheme="majorHAnsi" w:hAnsiTheme="majorHAnsi"/>
              </w:rPr>
            </w:pPr>
          </w:p>
        </w:tc>
        <w:tc>
          <w:tcPr>
            <w:tcW w:w="1244" w:type="dxa"/>
          </w:tcPr>
          <w:p w:rsidR="00991FB3" w:rsidRPr="002B6BDA" w:rsidRDefault="00A275CB" w:rsidP="00A175D7">
            <w:pPr>
              <w:jc w:val="center"/>
              <w:rPr>
                <w:ins w:id="315" w:author="Author"/>
                <w:rFonts w:asciiTheme="majorHAnsi" w:hAnsiTheme="majorHAnsi"/>
              </w:rPr>
            </w:pPr>
            <w:ins w:id="316" w:author="Author">
              <w:r>
                <w:rPr>
                  <w:rFonts w:asciiTheme="majorHAnsi" w:hAnsiTheme="majorHAnsi"/>
                </w:rPr>
                <w:t>50</w:t>
              </w:r>
            </w:ins>
          </w:p>
        </w:tc>
      </w:tr>
    </w:tbl>
    <w:p w:rsidR="00624003" w:rsidRPr="002B6BDA" w:rsidRDefault="00624003" w:rsidP="00624003">
      <w:pPr>
        <w:tabs>
          <w:tab w:val="left" w:pos="0"/>
          <w:tab w:val="left" w:pos="4032"/>
          <w:tab w:val="left" w:pos="5184"/>
          <w:tab w:val="left" w:pos="6480"/>
          <w:tab w:val="left" w:pos="7776"/>
          <w:tab w:val="left" w:pos="9072"/>
        </w:tabs>
        <w:rPr>
          <w:rFonts w:asciiTheme="majorHAnsi" w:hAnsiTheme="majorHAnsi"/>
        </w:rPr>
      </w:pPr>
    </w:p>
    <w:p w:rsidR="00624003" w:rsidRPr="002B6BDA" w:rsidRDefault="00624003" w:rsidP="00624003">
      <w:pPr>
        <w:tabs>
          <w:tab w:val="left" w:pos="0"/>
          <w:tab w:val="left" w:pos="4032"/>
          <w:tab w:val="left" w:pos="5184"/>
          <w:tab w:val="left" w:pos="6480"/>
          <w:tab w:val="left" w:pos="7776"/>
          <w:tab w:val="left" w:pos="9072"/>
        </w:tabs>
        <w:ind w:left="720"/>
        <w:rPr>
          <w:rFonts w:asciiTheme="majorHAnsi" w:hAnsiTheme="majorHAnsi"/>
        </w:rPr>
      </w:pPr>
      <w:r w:rsidRPr="002B6BDA">
        <w:rPr>
          <w:rFonts w:asciiTheme="majorHAnsi" w:hAnsiTheme="majorHAnsi"/>
        </w:rPr>
        <w:t>NOTES:</w:t>
      </w:r>
    </w:p>
    <w:p w:rsidR="00624003" w:rsidRPr="002B6BDA" w:rsidRDefault="00624003" w:rsidP="00624003">
      <w:pPr>
        <w:pStyle w:val="ListParagraph"/>
        <w:numPr>
          <w:ilvl w:val="0"/>
          <w:numId w:val="2"/>
        </w:numPr>
        <w:tabs>
          <w:tab w:val="left" w:pos="360"/>
        </w:tabs>
        <w:spacing w:before="120" w:after="0" w:line="240" w:lineRule="auto"/>
        <w:rPr>
          <w:sz w:val="24"/>
          <w:szCs w:val="24"/>
        </w:rPr>
      </w:pPr>
      <w:r w:rsidRPr="002B6BDA">
        <w:rPr>
          <w:sz w:val="24"/>
          <w:szCs w:val="24"/>
        </w:rPr>
        <w:lastRenderedPageBreak/>
        <w:t>Other uses include rooming house with owner or agent in residence, residential use with house sales or professional office, church, school, etc.</w:t>
      </w:r>
    </w:p>
    <w:p w:rsidR="00624003" w:rsidRPr="002B6BDA" w:rsidRDefault="00624003" w:rsidP="00624003">
      <w:pPr>
        <w:pStyle w:val="ListParagraph"/>
        <w:numPr>
          <w:ilvl w:val="0"/>
          <w:numId w:val="2"/>
        </w:numPr>
        <w:tabs>
          <w:tab w:val="left" w:pos="360"/>
        </w:tabs>
        <w:spacing w:before="120" w:after="0" w:line="240" w:lineRule="auto"/>
        <w:rPr>
          <w:sz w:val="24"/>
          <w:szCs w:val="24"/>
        </w:rPr>
      </w:pPr>
      <w:r w:rsidRPr="002B6BDA">
        <w:rPr>
          <w:sz w:val="24"/>
          <w:szCs w:val="24"/>
        </w:rPr>
        <w:t>For lake lots, the front of the lot is toward the lake and  the front setback is measured from the average mean high water level.</w:t>
      </w:r>
    </w:p>
    <w:p w:rsidR="00624003" w:rsidRPr="002B6BDA" w:rsidRDefault="00624003" w:rsidP="00624003">
      <w:pPr>
        <w:pStyle w:val="ListParagraph"/>
        <w:numPr>
          <w:ilvl w:val="0"/>
          <w:numId w:val="2"/>
        </w:numPr>
        <w:tabs>
          <w:tab w:val="left" w:pos="360"/>
        </w:tabs>
        <w:spacing w:before="120" w:after="0" w:line="240" w:lineRule="auto"/>
        <w:rPr>
          <w:sz w:val="24"/>
          <w:szCs w:val="24"/>
        </w:rPr>
      </w:pPr>
      <w:r w:rsidRPr="002B6BDA">
        <w:rPr>
          <w:sz w:val="24"/>
          <w:szCs w:val="24"/>
        </w:rPr>
        <w:t>If adequate fire protection can be provided.</w:t>
      </w:r>
    </w:p>
    <w:p w:rsidR="00624003" w:rsidRPr="002B6BDA" w:rsidRDefault="00624003" w:rsidP="00624003">
      <w:pPr>
        <w:pStyle w:val="ListParagraph"/>
        <w:numPr>
          <w:ilvl w:val="0"/>
          <w:numId w:val="2"/>
        </w:numPr>
        <w:tabs>
          <w:tab w:val="left" w:pos="360"/>
        </w:tabs>
        <w:spacing w:before="120" w:after="0" w:line="240" w:lineRule="auto"/>
        <w:rPr>
          <w:sz w:val="24"/>
          <w:szCs w:val="24"/>
        </w:rPr>
      </w:pPr>
      <w:r w:rsidRPr="002B6BDA">
        <w:rPr>
          <w:sz w:val="24"/>
          <w:szCs w:val="24"/>
        </w:rPr>
        <w:t>For primary building.</w:t>
      </w:r>
    </w:p>
    <w:p w:rsidR="00624003" w:rsidRPr="002B6BDA" w:rsidRDefault="00624003" w:rsidP="00624003">
      <w:pPr>
        <w:widowControl/>
        <w:autoSpaceDE/>
        <w:autoSpaceDN/>
        <w:adjustRightInd/>
        <w:rPr>
          <w:rFonts w:asciiTheme="majorHAnsi" w:hAnsiTheme="majorHAnsi"/>
        </w:rPr>
      </w:pPr>
      <w:r w:rsidRPr="002B6BDA">
        <w:rPr>
          <w:rFonts w:asciiTheme="majorHAnsi" w:hAnsiTheme="majorHAnsi"/>
        </w:rPr>
        <w:br w:type="page"/>
      </w:r>
    </w:p>
    <w:p w:rsidR="002307AE" w:rsidRPr="002B1F0D" w:rsidRDefault="002307AE" w:rsidP="002307AE">
      <w:pPr>
        <w:pStyle w:val="Header"/>
        <w:jc w:val="center"/>
        <w:rPr>
          <w:rFonts w:asciiTheme="majorHAnsi" w:hAnsiTheme="majorHAnsi"/>
        </w:rPr>
      </w:pPr>
      <w:r w:rsidRPr="002B1F0D">
        <w:rPr>
          <w:rFonts w:asciiTheme="majorHAnsi" w:hAnsiTheme="majorHAnsi"/>
        </w:rPr>
        <w:lastRenderedPageBreak/>
        <w:t>Zoning</w:t>
      </w:r>
    </w:p>
    <w:p w:rsidR="002307AE" w:rsidRPr="002B1F0D" w:rsidRDefault="002307AE" w:rsidP="002307AE">
      <w:pPr>
        <w:pStyle w:val="Header"/>
        <w:jc w:val="center"/>
        <w:rPr>
          <w:rFonts w:asciiTheme="majorHAnsi" w:hAnsiTheme="majorHAnsi"/>
        </w:rPr>
      </w:pPr>
      <w:r w:rsidRPr="002B1F0D">
        <w:rPr>
          <w:rFonts w:asciiTheme="majorHAnsi" w:hAnsiTheme="majorHAnsi"/>
        </w:rPr>
        <w:t>Table 4</w:t>
      </w:r>
    </w:p>
    <w:p w:rsidR="002307AE" w:rsidRPr="002B1F0D" w:rsidRDefault="002307AE" w:rsidP="002307AE">
      <w:pPr>
        <w:pStyle w:val="Header"/>
        <w:jc w:val="center"/>
        <w:rPr>
          <w:rFonts w:asciiTheme="majorHAnsi" w:hAnsiTheme="majorHAnsi"/>
        </w:rPr>
      </w:pPr>
      <w:r w:rsidRPr="002B1F0D">
        <w:rPr>
          <w:rFonts w:asciiTheme="majorHAnsi" w:hAnsiTheme="majorHAnsi"/>
        </w:rPr>
        <w:t>Chart of Uses</w:t>
      </w:r>
    </w:p>
    <w:p w:rsidR="002307AE" w:rsidRDefault="002307AE" w:rsidP="002307AE">
      <w:pPr>
        <w:pStyle w:val="Header"/>
        <w:jc w:val="center"/>
        <w:rPr>
          <w:rFonts w:asciiTheme="majorHAnsi" w:hAnsiTheme="majorHAnsi"/>
        </w:rPr>
      </w:pPr>
      <w:r w:rsidRPr="002B1F0D">
        <w:rPr>
          <w:rFonts w:asciiTheme="majorHAnsi" w:hAnsiTheme="majorHAnsi"/>
          <w:b/>
          <w:u w:val="single"/>
        </w:rPr>
        <w:t>P</w:t>
      </w:r>
      <w:r w:rsidRPr="002B1F0D">
        <w:rPr>
          <w:rFonts w:asciiTheme="majorHAnsi" w:hAnsiTheme="majorHAnsi"/>
        </w:rPr>
        <w:t xml:space="preserve">=Permitted Use </w:t>
      </w:r>
      <w:r>
        <w:rPr>
          <w:rFonts w:asciiTheme="majorHAnsi" w:hAnsiTheme="majorHAnsi"/>
        </w:rPr>
        <w:t xml:space="preserve"> </w:t>
      </w:r>
      <w:r w:rsidRPr="002B1F0D">
        <w:rPr>
          <w:rFonts w:asciiTheme="majorHAnsi" w:hAnsiTheme="majorHAnsi"/>
          <w:b/>
          <w:u w:val="single"/>
        </w:rPr>
        <w:t>S</w:t>
      </w:r>
      <w:r w:rsidRPr="002B1F0D">
        <w:rPr>
          <w:rFonts w:asciiTheme="majorHAnsi" w:hAnsiTheme="majorHAnsi"/>
        </w:rPr>
        <w:t>= Permitted by Special Exception</w:t>
      </w:r>
    </w:p>
    <w:p w:rsidR="002307AE" w:rsidRPr="002B1F0D" w:rsidRDefault="002307AE" w:rsidP="002307AE">
      <w:pPr>
        <w:pStyle w:val="Header"/>
        <w:jc w:val="center"/>
        <w:rPr>
          <w:rFonts w:asciiTheme="majorHAnsi" w:hAnsiTheme="majorHAnsi"/>
        </w:rPr>
      </w:pPr>
      <w:r w:rsidRPr="002B1F0D">
        <w:rPr>
          <w:rFonts w:asciiTheme="majorHAnsi" w:hAnsiTheme="majorHAnsi"/>
          <w:b/>
          <w:u w:val="single"/>
        </w:rPr>
        <w:t>C</w:t>
      </w:r>
      <w:r>
        <w:rPr>
          <w:rFonts w:asciiTheme="majorHAnsi" w:hAnsiTheme="majorHAnsi"/>
        </w:rPr>
        <w:t>= Permitted as a Conditional Use (#) See Notes</w:t>
      </w:r>
    </w:p>
    <w:p w:rsidR="002307AE" w:rsidRDefault="002307AE" w:rsidP="001B6767">
      <w:pPr>
        <w:widowControl/>
        <w:autoSpaceDE/>
        <w:autoSpaceDN/>
        <w:adjustRightInd/>
        <w:jc w:val="center"/>
        <w:rPr>
          <w:rFonts w:asciiTheme="majorHAnsi" w:hAnsiTheme="majorHAnsi"/>
        </w:rPr>
      </w:pPr>
    </w:p>
    <w:p w:rsidR="001B6767" w:rsidRDefault="001B6767" w:rsidP="001B6767">
      <w:pPr>
        <w:widowControl/>
        <w:autoSpaceDE/>
        <w:autoSpaceDN/>
        <w:adjustRightInd/>
        <w:jc w:val="center"/>
        <w:rPr>
          <w:rFonts w:asciiTheme="majorHAnsi" w:hAnsiTheme="majorHAnsi"/>
        </w:rPr>
      </w:pPr>
      <w:r>
        <w:rPr>
          <w:rFonts w:asciiTheme="majorHAnsi" w:hAnsiTheme="majorHAnsi"/>
        </w:rPr>
        <w:t>Attachment 4:1</w:t>
      </w:r>
    </w:p>
    <w:p w:rsidR="001B6767" w:rsidRDefault="001B6767">
      <w:pPr>
        <w:widowControl/>
        <w:autoSpaceDE/>
        <w:autoSpaceDN/>
        <w:adjustRightInd/>
        <w:rPr>
          <w:rFonts w:asciiTheme="majorHAnsi" w:hAnsiTheme="majorHAnsi"/>
        </w:rPr>
      </w:pPr>
    </w:p>
    <w:tbl>
      <w:tblPr>
        <w:tblStyle w:val="TableGrid"/>
        <w:tblW w:w="10965" w:type="dxa"/>
        <w:jc w:val="center"/>
        <w:tblCellSpacing w:w="7" w:type="dxa"/>
        <w:tblCellMar>
          <w:top w:w="29" w:type="dxa"/>
          <w:left w:w="115" w:type="dxa"/>
          <w:bottom w:w="29" w:type="dxa"/>
          <w:right w:w="115" w:type="dxa"/>
        </w:tblCellMar>
        <w:tblLook w:val="04A0" w:firstRow="1" w:lastRow="0" w:firstColumn="1" w:lastColumn="0" w:noHBand="0" w:noVBand="1"/>
      </w:tblPr>
      <w:tblGrid>
        <w:gridCol w:w="2076"/>
        <w:gridCol w:w="734"/>
        <w:gridCol w:w="1223"/>
        <w:gridCol w:w="1223"/>
        <w:gridCol w:w="1223"/>
        <w:gridCol w:w="944"/>
        <w:gridCol w:w="1223"/>
        <w:gridCol w:w="1292"/>
        <w:gridCol w:w="1027"/>
      </w:tblGrid>
      <w:tr w:rsidR="002307AE" w:rsidRPr="00C061F2" w:rsidTr="002307AE">
        <w:trPr>
          <w:trHeight w:val="477"/>
          <w:tblCellSpacing w:w="7" w:type="dxa"/>
          <w:jc w:val="center"/>
        </w:trPr>
        <w:tc>
          <w:tcPr>
            <w:tcW w:w="10937" w:type="dxa"/>
            <w:gridSpan w:val="9"/>
            <w:vAlign w:val="center"/>
          </w:tcPr>
          <w:p w:rsidR="002307AE" w:rsidRPr="00776D27" w:rsidRDefault="002307AE" w:rsidP="002307AE">
            <w:pPr>
              <w:jc w:val="center"/>
              <w:rPr>
                <w:rFonts w:asciiTheme="majorHAnsi" w:hAnsiTheme="majorHAnsi"/>
                <w:b/>
                <w:sz w:val="20"/>
                <w:szCs w:val="20"/>
              </w:rPr>
            </w:pPr>
            <w:r w:rsidRPr="00776D27">
              <w:rPr>
                <w:rFonts w:asciiTheme="majorHAnsi" w:hAnsiTheme="majorHAnsi"/>
                <w:b/>
                <w:sz w:val="20"/>
                <w:szCs w:val="20"/>
              </w:rPr>
              <w:t>Zoning Districts-Residential Uses</w:t>
            </w:r>
          </w:p>
        </w:tc>
      </w:tr>
      <w:tr w:rsidR="002307AE" w:rsidRPr="00C061F2" w:rsidTr="002307AE">
        <w:trPr>
          <w:trHeight w:val="938"/>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Uses</w:t>
            </w:r>
          </w:p>
        </w:tc>
        <w:tc>
          <w:tcPr>
            <w:tcW w:w="720"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Rural</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Residential</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Village Residential</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Emerald Lake Village Residential</w:t>
            </w:r>
          </w:p>
        </w:tc>
        <w:tc>
          <w:tcPr>
            <w:tcW w:w="930"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Historic District</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Lower Village Residential</w:t>
            </w:r>
          </w:p>
        </w:tc>
        <w:tc>
          <w:tcPr>
            <w:tcW w:w="1278"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Commercial</w:t>
            </w:r>
          </w:p>
        </w:tc>
        <w:tc>
          <w:tcPr>
            <w:tcW w:w="1006"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Central Business District</w:t>
            </w: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Bed and Breakfast</w:t>
            </w:r>
          </w:p>
        </w:tc>
        <w:tc>
          <w:tcPr>
            <w:tcW w:w="720"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P</w:t>
            </w:r>
          </w:p>
        </w:tc>
        <w:tc>
          <w:tcPr>
            <w:tcW w:w="930" w:type="dxa"/>
            <w:vAlign w:val="center"/>
          </w:tcPr>
          <w:p w:rsidR="002307AE" w:rsidRPr="00C061F2" w:rsidRDefault="00F56A15" w:rsidP="00E36389">
            <w:pPr>
              <w:jc w:val="center"/>
              <w:rPr>
                <w:rFonts w:asciiTheme="majorHAnsi" w:hAnsiTheme="majorHAnsi"/>
                <w:color w:val="FF0000"/>
                <w:sz w:val="20"/>
                <w:szCs w:val="20"/>
              </w:rPr>
            </w:pPr>
            <w:r>
              <w:rPr>
                <w:rFonts w:asciiTheme="majorHAnsi" w:hAnsiTheme="majorHAnsi"/>
                <w:color w:val="FF0000"/>
                <w:sz w:val="20"/>
                <w:szCs w:val="20"/>
              </w:rPr>
              <w:t xml:space="preserve"> </w:t>
            </w:r>
            <w:r w:rsidR="002307AE" w:rsidRPr="00C061F2">
              <w:rPr>
                <w:rFonts w:asciiTheme="majorHAnsi" w:hAnsiTheme="majorHAnsi"/>
                <w:color w:val="FF0000"/>
                <w:sz w:val="20"/>
                <w:szCs w:val="20"/>
              </w:rPr>
              <w:t>S</w:t>
            </w:r>
            <w:ins w:id="317" w:author="Author">
              <w:r w:rsidR="002435D8">
                <w:rPr>
                  <w:rFonts w:asciiTheme="majorHAnsi" w:hAnsiTheme="majorHAnsi"/>
                  <w:sz w:val="20"/>
                  <w:szCs w:val="20"/>
                </w:rPr>
                <w:t>(#)</w:t>
              </w:r>
            </w:ins>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p>
        </w:tc>
        <w:tc>
          <w:tcPr>
            <w:tcW w:w="1006"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P</w:t>
            </w:r>
          </w:p>
        </w:tc>
      </w:tr>
      <w:tr w:rsidR="002307AE" w:rsidRPr="00C061F2" w:rsidTr="00017C37">
        <w:trPr>
          <w:trHeight w:hRule="exact" w:val="514"/>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Cluster Development</w:t>
            </w:r>
          </w:p>
        </w:tc>
        <w:tc>
          <w:tcPr>
            <w:tcW w:w="720"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C</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C</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C</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C</w:t>
            </w: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C</w:t>
            </w:r>
          </w:p>
        </w:tc>
        <w:tc>
          <w:tcPr>
            <w:tcW w:w="1278" w:type="dxa"/>
            <w:vAlign w:val="center"/>
          </w:tcPr>
          <w:p w:rsidR="002307AE" w:rsidRPr="00C061F2" w:rsidRDefault="002307AE" w:rsidP="002307AE">
            <w:pPr>
              <w:jc w:val="center"/>
              <w:rPr>
                <w:rFonts w:asciiTheme="majorHAnsi" w:hAnsiTheme="majorHAnsi"/>
                <w:sz w:val="20"/>
                <w:szCs w:val="20"/>
              </w:rPr>
            </w:pP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Dwelling-Single Family</w:t>
            </w:r>
          </w:p>
        </w:tc>
        <w:tc>
          <w:tcPr>
            <w:tcW w:w="720"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P</w:t>
            </w:r>
          </w:p>
        </w:tc>
        <w:tc>
          <w:tcPr>
            <w:tcW w:w="930" w:type="dxa"/>
            <w:vAlign w:val="center"/>
          </w:tcPr>
          <w:p w:rsidR="002307AE" w:rsidRPr="00C061F2" w:rsidRDefault="008E1C4C" w:rsidP="00E36389">
            <w:pPr>
              <w:jc w:val="center"/>
              <w:rPr>
                <w:rFonts w:asciiTheme="majorHAnsi" w:hAnsiTheme="majorHAnsi"/>
                <w:sz w:val="20"/>
                <w:szCs w:val="20"/>
              </w:rPr>
            </w:pPr>
            <w:ins w:id="318" w:author="Author">
              <w:r>
                <w:rPr>
                  <w:rFonts w:asciiTheme="majorHAnsi" w:hAnsiTheme="majorHAnsi"/>
                  <w:sz w:val="20"/>
                  <w:szCs w:val="20"/>
                </w:rPr>
                <w:t>P</w:t>
              </w:r>
            </w:ins>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P</w:t>
            </w:r>
          </w:p>
        </w:tc>
        <w:tc>
          <w:tcPr>
            <w:tcW w:w="1278"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S(1)</w:t>
            </w:r>
          </w:p>
        </w:tc>
        <w:tc>
          <w:tcPr>
            <w:tcW w:w="1006"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S(2)</w:t>
            </w: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Dwelling-2 Family</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930" w:type="dxa"/>
            <w:vAlign w:val="center"/>
          </w:tcPr>
          <w:p w:rsidR="002307AE" w:rsidRPr="00604E86" w:rsidRDefault="00604E86" w:rsidP="00604E86">
            <w:pPr>
              <w:jc w:val="center"/>
              <w:rPr>
                <w:rFonts w:asciiTheme="majorHAnsi" w:hAnsiTheme="majorHAnsi"/>
                <w:color w:val="FF0000"/>
                <w:sz w:val="20"/>
                <w:szCs w:val="20"/>
              </w:rPr>
            </w:pPr>
            <w:r w:rsidRPr="00604E86">
              <w:rPr>
                <w:rFonts w:asciiTheme="majorHAnsi" w:hAnsiTheme="majorHAnsi"/>
                <w:color w:val="FF0000"/>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S(1)</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S(2)</w:t>
            </w: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Dwelling, 3 and 4 Family</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78"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S(1)</w:t>
            </w:r>
          </w:p>
        </w:tc>
        <w:tc>
          <w:tcPr>
            <w:tcW w:w="1006"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S(2)</w:t>
            </w: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Dwelling More than 4 Family</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S(1)</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S(2)</w:t>
            </w: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Home Occupation</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930" w:type="dxa"/>
            <w:vAlign w:val="center"/>
          </w:tcPr>
          <w:p w:rsidR="002307AE" w:rsidRPr="00C061F2" w:rsidRDefault="00E36389" w:rsidP="002307AE">
            <w:pPr>
              <w:jc w:val="center"/>
              <w:rPr>
                <w:rFonts w:asciiTheme="majorHAnsi" w:hAnsiTheme="majorHAnsi"/>
                <w:sz w:val="20"/>
                <w:szCs w:val="20"/>
              </w:rPr>
            </w:pPr>
            <w:ins w:id="319" w:author="Author">
              <w:r>
                <w:rPr>
                  <w:rFonts w:asciiTheme="majorHAnsi" w:hAnsiTheme="majorHAnsi"/>
                  <w:sz w:val="20"/>
                  <w:szCs w:val="20"/>
                </w:rPr>
                <w:t xml:space="preserve"> P</w:t>
              </w:r>
            </w:ins>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Mobile Home/Manufactured Housing</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Mobile Home Park</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Mobile Home Subdivision</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val="938"/>
          <w:tblCellSpacing w:w="7" w:type="dxa"/>
          <w:jc w:val="center"/>
        </w:trPr>
        <w:tc>
          <w:tcPr>
            <w:tcW w:w="10937" w:type="dxa"/>
            <w:gridSpan w:val="9"/>
          </w:tcPr>
          <w:p w:rsidR="002307AE" w:rsidRPr="00C061F2" w:rsidRDefault="002307AE" w:rsidP="002307AE">
            <w:pPr>
              <w:rPr>
                <w:rFonts w:asciiTheme="majorHAnsi" w:hAnsiTheme="majorHAnsi"/>
                <w:b/>
                <w:sz w:val="20"/>
                <w:szCs w:val="20"/>
                <w:u w:val="single"/>
              </w:rPr>
            </w:pPr>
            <w:r w:rsidRPr="00C061F2">
              <w:rPr>
                <w:rFonts w:asciiTheme="majorHAnsi" w:hAnsiTheme="majorHAnsi"/>
                <w:b/>
                <w:sz w:val="20"/>
                <w:szCs w:val="20"/>
                <w:u w:val="single"/>
              </w:rPr>
              <w:lastRenderedPageBreak/>
              <w:t>RESIDENTIAL USES NOTES</w:t>
            </w:r>
          </w:p>
          <w:p w:rsidR="002307AE" w:rsidRPr="00C061F2" w:rsidRDefault="002307AE" w:rsidP="005348C0">
            <w:pPr>
              <w:pStyle w:val="ListParagraph"/>
              <w:numPr>
                <w:ilvl w:val="0"/>
                <w:numId w:val="47"/>
              </w:numPr>
              <w:spacing w:after="0" w:line="240" w:lineRule="auto"/>
              <w:rPr>
                <w:sz w:val="20"/>
                <w:szCs w:val="20"/>
              </w:rPr>
            </w:pPr>
            <w:r w:rsidRPr="00C061F2">
              <w:rPr>
                <w:sz w:val="20"/>
                <w:szCs w:val="20"/>
              </w:rPr>
              <w:t>Uses permitted by Special Exception only when such is a secondary use in conjunction with a commercial use and when such a use comprises less than 50% of the square footage of the structure</w:t>
            </w:r>
          </w:p>
          <w:p w:rsidR="002307AE" w:rsidRDefault="002307AE" w:rsidP="005348C0">
            <w:pPr>
              <w:pStyle w:val="ListParagraph"/>
              <w:numPr>
                <w:ilvl w:val="0"/>
                <w:numId w:val="47"/>
              </w:numPr>
              <w:spacing w:after="0" w:line="240" w:lineRule="auto"/>
              <w:rPr>
                <w:sz w:val="20"/>
                <w:szCs w:val="20"/>
              </w:rPr>
            </w:pPr>
            <w:r w:rsidRPr="00C061F2">
              <w:rPr>
                <w:sz w:val="20"/>
                <w:szCs w:val="20"/>
              </w:rPr>
              <w:t>Dwellings at street level require a Special Exception.  Minimum floor area for any dwelling unit shall b e 600 square fee</w:t>
            </w:r>
          </w:p>
          <w:p w:rsidR="002307AE" w:rsidRDefault="002307AE" w:rsidP="009F249D">
            <w:pPr>
              <w:rPr>
                <w:rFonts w:asciiTheme="majorHAnsi" w:hAnsiTheme="majorHAnsi"/>
                <w:b/>
                <w:sz w:val="20"/>
                <w:szCs w:val="20"/>
                <w:u w:val="single"/>
              </w:rPr>
            </w:pPr>
            <w:r w:rsidRPr="00522B7C">
              <w:rPr>
                <w:rFonts w:asciiTheme="majorHAnsi" w:hAnsiTheme="majorHAnsi"/>
                <w:b/>
                <w:u w:val="single"/>
              </w:rPr>
              <w:t>#</w:t>
            </w:r>
            <w:r w:rsidRPr="00522B7C">
              <w:rPr>
                <w:rFonts w:asciiTheme="majorHAnsi" w:hAnsiTheme="majorHAnsi"/>
                <w:b/>
                <w:sz w:val="20"/>
                <w:szCs w:val="20"/>
                <w:u w:val="single"/>
              </w:rPr>
              <w:t>All Changes of Use may be subject to Site Plan Review</w:t>
            </w:r>
          </w:p>
          <w:p w:rsidR="009F249D" w:rsidRPr="00522B7C" w:rsidRDefault="009F249D" w:rsidP="002307AE">
            <w:pPr>
              <w:jc w:val="center"/>
              <w:rPr>
                <w:rFonts w:asciiTheme="majorHAnsi" w:hAnsiTheme="majorHAnsi"/>
                <w:b/>
                <w:sz w:val="20"/>
                <w:szCs w:val="20"/>
                <w:u w:val="single"/>
              </w:rPr>
            </w:pPr>
          </w:p>
        </w:tc>
      </w:tr>
    </w:tbl>
    <w:p w:rsidR="001B6767" w:rsidRDefault="001B6767" w:rsidP="001B6767">
      <w:pPr>
        <w:widowControl/>
        <w:autoSpaceDE/>
        <w:autoSpaceDN/>
        <w:adjustRightInd/>
        <w:jc w:val="center"/>
        <w:rPr>
          <w:rFonts w:asciiTheme="majorHAnsi" w:hAnsiTheme="majorHAnsi"/>
        </w:rPr>
      </w:pPr>
    </w:p>
    <w:p w:rsidR="005E1CC8" w:rsidRPr="002B1F0D" w:rsidRDefault="002307AE" w:rsidP="007D4832">
      <w:pPr>
        <w:widowControl/>
        <w:autoSpaceDE/>
        <w:autoSpaceDN/>
        <w:adjustRightInd/>
        <w:jc w:val="center"/>
        <w:rPr>
          <w:rFonts w:asciiTheme="majorHAnsi" w:hAnsiTheme="majorHAnsi"/>
        </w:rPr>
      </w:pPr>
      <w:r>
        <w:rPr>
          <w:rFonts w:asciiTheme="majorHAnsi" w:hAnsiTheme="majorHAnsi"/>
        </w:rPr>
        <w:br w:type="page"/>
      </w:r>
    </w:p>
    <w:p w:rsidR="005E1CC8" w:rsidRPr="002B1F0D" w:rsidRDefault="005E1CC8" w:rsidP="005E1CC8">
      <w:pPr>
        <w:pStyle w:val="Header"/>
        <w:jc w:val="center"/>
        <w:rPr>
          <w:rFonts w:asciiTheme="majorHAnsi" w:hAnsiTheme="majorHAnsi"/>
        </w:rPr>
      </w:pPr>
      <w:r w:rsidRPr="002B1F0D">
        <w:rPr>
          <w:rFonts w:asciiTheme="majorHAnsi" w:hAnsiTheme="majorHAnsi"/>
        </w:rPr>
        <w:lastRenderedPageBreak/>
        <w:t>Table 4</w:t>
      </w:r>
    </w:p>
    <w:p w:rsidR="005E1CC8" w:rsidRPr="002B1F0D" w:rsidRDefault="005E1CC8" w:rsidP="005E1CC8">
      <w:pPr>
        <w:pStyle w:val="Header"/>
        <w:jc w:val="center"/>
        <w:rPr>
          <w:rFonts w:asciiTheme="majorHAnsi" w:hAnsiTheme="majorHAnsi"/>
        </w:rPr>
      </w:pPr>
      <w:r w:rsidRPr="002B1F0D">
        <w:rPr>
          <w:rFonts w:asciiTheme="majorHAnsi" w:hAnsiTheme="majorHAnsi"/>
        </w:rPr>
        <w:t>Chart of Uses</w:t>
      </w:r>
    </w:p>
    <w:p w:rsidR="005E1CC8" w:rsidRDefault="005E1CC8" w:rsidP="005E1CC8">
      <w:pPr>
        <w:pStyle w:val="Header"/>
        <w:jc w:val="center"/>
        <w:rPr>
          <w:rFonts w:asciiTheme="majorHAnsi" w:hAnsiTheme="majorHAnsi"/>
        </w:rPr>
      </w:pPr>
      <w:r w:rsidRPr="002B1F0D">
        <w:rPr>
          <w:rFonts w:asciiTheme="majorHAnsi" w:hAnsiTheme="majorHAnsi"/>
          <w:b/>
          <w:u w:val="single"/>
        </w:rPr>
        <w:t>P</w:t>
      </w:r>
      <w:r w:rsidRPr="002B1F0D">
        <w:rPr>
          <w:rFonts w:asciiTheme="majorHAnsi" w:hAnsiTheme="majorHAnsi"/>
        </w:rPr>
        <w:t xml:space="preserve">=Permitted Use </w:t>
      </w:r>
      <w:r>
        <w:rPr>
          <w:rFonts w:asciiTheme="majorHAnsi" w:hAnsiTheme="majorHAnsi"/>
        </w:rPr>
        <w:t xml:space="preserve"> </w:t>
      </w:r>
      <w:r w:rsidRPr="002B1F0D">
        <w:rPr>
          <w:rFonts w:asciiTheme="majorHAnsi" w:hAnsiTheme="majorHAnsi"/>
          <w:b/>
          <w:u w:val="single"/>
        </w:rPr>
        <w:t>S</w:t>
      </w:r>
      <w:r w:rsidRPr="002B1F0D">
        <w:rPr>
          <w:rFonts w:asciiTheme="majorHAnsi" w:hAnsiTheme="majorHAnsi"/>
        </w:rPr>
        <w:t>= Permitted by Special Exception</w:t>
      </w:r>
    </w:p>
    <w:p w:rsidR="005E1CC8" w:rsidRPr="002B1F0D" w:rsidRDefault="005E1CC8" w:rsidP="005E1CC8">
      <w:pPr>
        <w:pStyle w:val="Header"/>
        <w:jc w:val="center"/>
        <w:rPr>
          <w:rFonts w:asciiTheme="majorHAnsi" w:hAnsiTheme="majorHAnsi"/>
        </w:rPr>
      </w:pPr>
      <w:r w:rsidRPr="002B1F0D">
        <w:rPr>
          <w:rFonts w:asciiTheme="majorHAnsi" w:hAnsiTheme="majorHAnsi"/>
          <w:b/>
          <w:u w:val="single"/>
        </w:rPr>
        <w:t>C</w:t>
      </w:r>
      <w:r>
        <w:rPr>
          <w:rFonts w:asciiTheme="majorHAnsi" w:hAnsiTheme="majorHAnsi"/>
        </w:rPr>
        <w:t>= Permitted as a Conditional Use (#) See Notes</w:t>
      </w:r>
    </w:p>
    <w:p w:rsidR="001B6767" w:rsidRPr="00017C37" w:rsidRDefault="001B6767" w:rsidP="001B6767">
      <w:pPr>
        <w:widowControl/>
        <w:autoSpaceDE/>
        <w:autoSpaceDN/>
        <w:adjustRightInd/>
        <w:jc w:val="center"/>
        <w:rPr>
          <w:rFonts w:asciiTheme="majorHAnsi" w:hAnsiTheme="majorHAnsi"/>
          <w:sz w:val="16"/>
          <w:szCs w:val="16"/>
        </w:rPr>
      </w:pPr>
    </w:p>
    <w:p w:rsidR="001B6767" w:rsidRDefault="001B6767" w:rsidP="001B6767">
      <w:pPr>
        <w:widowControl/>
        <w:autoSpaceDE/>
        <w:autoSpaceDN/>
        <w:adjustRightInd/>
        <w:jc w:val="center"/>
        <w:rPr>
          <w:rFonts w:asciiTheme="majorHAnsi" w:hAnsiTheme="majorHAnsi"/>
        </w:rPr>
      </w:pPr>
      <w:r>
        <w:rPr>
          <w:rFonts w:asciiTheme="majorHAnsi" w:hAnsiTheme="majorHAnsi"/>
        </w:rPr>
        <w:t>Attachment 4:2</w:t>
      </w:r>
    </w:p>
    <w:tbl>
      <w:tblPr>
        <w:tblStyle w:val="TableGrid"/>
        <w:tblW w:w="10965" w:type="dxa"/>
        <w:jc w:val="center"/>
        <w:tblCellSpacing w:w="7" w:type="dxa"/>
        <w:tblCellMar>
          <w:top w:w="29" w:type="dxa"/>
          <w:left w:w="115" w:type="dxa"/>
          <w:bottom w:w="29" w:type="dxa"/>
          <w:right w:w="115" w:type="dxa"/>
        </w:tblCellMar>
        <w:tblLook w:val="04A0" w:firstRow="1" w:lastRow="0" w:firstColumn="1" w:lastColumn="0" w:noHBand="0" w:noVBand="1"/>
      </w:tblPr>
      <w:tblGrid>
        <w:gridCol w:w="2076"/>
        <w:gridCol w:w="734"/>
        <w:gridCol w:w="1223"/>
        <w:gridCol w:w="1223"/>
        <w:gridCol w:w="1223"/>
        <w:gridCol w:w="944"/>
        <w:gridCol w:w="1223"/>
        <w:gridCol w:w="1292"/>
        <w:gridCol w:w="1027"/>
      </w:tblGrid>
      <w:tr w:rsidR="002307AE" w:rsidRPr="00C061F2" w:rsidTr="002307AE">
        <w:trPr>
          <w:trHeight w:val="477"/>
          <w:tblCellSpacing w:w="7" w:type="dxa"/>
          <w:jc w:val="center"/>
        </w:trPr>
        <w:tc>
          <w:tcPr>
            <w:tcW w:w="10937" w:type="dxa"/>
            <w:gridSpan w:val="9"/>
            <w:vAlign w:val="center"/>
          </w:tcPr>
          <w:p w:rsidR="002307AE" w:rsidRPr="00493C63" w:rsidRDefault="002307AE" w:rsidP="002307AE">
            <w:pPr>
              <w:jc w:val="center"/>
              <w:rPr>
                <w:rFonts w:asciiTheme="majorHAnsi" w:hAnsiTheme="majorHAnsi"/>
                <w:b/>
                <w:sz w:val="20"/>
                <w:szCs w:val="20"/>
              </w:rPr>
            </w:pPr>
            <w:r w:rsidRPr="00493C63">
              <w:rPr>
                <w:rFonts w:asciiTheme="majorHAnsi" w:hAnsiTheme="majorHAnsi"/>
                <w:b/>
                <w:sz w:val="20"/>
                <w:szCs w:val="20"/>
              </w:rPr>
              <w:t>Zoning Districts-Commercial Uses</w:t>
            </w:r>
          </w:p>
        </w:tc>
      </w:tr>
      <w:tr w:rsidR="002307AE" w:rsidRPr="00C061F2" w:rsidTr="002307AE">
        <w:trPr>
          <w:trHeight w:val="938"/>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Use</w:t>
            </w:r>
          </w:p>
        </w:tc>
        <w:tc>
          <w:tcPr>
            <w:tcW w:w="720"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Rural</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Residential</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Village Residential</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Emerald Lake Village Residential</w:t>
            </w:r>
          </w:p>
        </w:tc>
        <w:tc>
          <w:tcPr>
            <w:tcW w:w="930"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Historic District</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Lower Village Residential</w:t>
            </w:r>
          </w:p>
        </w:tc>
        <w:tc>
          <w:tcPr>
            <w:tcW w:w="1278"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Commercial</w:t>
            </w:r>
          </w:p>
        </w:tc>
        <w:tc>
          <w:tcPr>
            <w:tcW w:w="1006"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Central Business District</w:t>
            </w:r>
          </w:p>
        </w:tc>
      </w:tr>
      <w:tr w:rsidR="002307AE" w:rsidRPr="00C061F2" w:rsidTr="00017C37">
        <w:trPr>
          <w:trHeight w:hRule="exact" w:val="586"/>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Auction House</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9B703A" w:rsidRDefault="00CA53EE" w:rsidP="002307AE">
            <w:pPr>
              <w:jc w:val="center"/>
              <w:rPr>
                <w:rFonts w:asciiTheme="majorHAnsi" w:hAnsiTheme="majorHAnsi"/>
                <w:sz w:val="20"/>
                <w:szCs w:val="20"/>
              </w:rPr>
            </w:pPr>
            <w:ins w:id="320" w:author="Author">
              <w:r>
                <w:rPr>
                  <w:rFonts w:asciiTheme="majorHAnsi" w:hAnsiTheme="majorHAnsi"/>
                  <w:sz w:val="20"/>
                  <w:szCs w:val="20"/>
                </w:rPr>
                <w:t>S</w:t>
              </w:r>
              <w:r w:rsidR="002435D8">
                <w:rPr>
                  <w:rFonts w:asciiTheme="majorHAnsi" w:hAnsiTheme="majorHAnsi"/>
                  <w:sz w:val="20"/>
                  <w:szCs w:val="20"/>
                </w:rPr>
                <w:t>(#)</w:t>
              </w:r>
            </w:ins>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r>
      <w:tr w:rsidR="002307AE" w:rsidRPr="00C061F2" w:rsidTr="002307AE">
        <w:trPr>
          <w:trHeight w:hRule="exact" w:val="487"/>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Bar</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017C37">
        <w:trPr>
          <w:trHeight w:hRule="exact" w:val="586"/>
          <w:tblCellSpacing w:w="7" w:type="dxa"/>
          <w:jc w:val="center"/>
        </w:trPr>
        <w:tc>
          <w:tcPr>
            <w:tcW w:w="2055" w:type="dxa"/>
            <w:vAlign w:val="center"/>
          </w:tcPr>
          <w:p w:rsidR="002307AE" w:rsidRPr="000F4C74" w:rsidRDefault="002307AE" w:rsidP="002307AE">
            <w:pPr>
              <w:jc w:val="center"/>
              <w:rPr>
                <w:rFonts w:asciiTheme="majorHAnsi" w:hAnsiTheme="majorHAnsi"/>
                <w:sz w:val="20"/>
                <w:szCs w:val="20"/>
              </w:rPr>
            </w:pPr>
            <w:r>
              <w:rPr>
                <w:rFonts w:asciiTheme="majorHAnsi" w:hAnsiTheme="majorHAnsi"/>
                <w:sz w:val="20"/>
                <w:szCs w:val="20"/>
              </w:rPr>
              <w:t>Camp, Recreational</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hRule="exact" w:val="487"/>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Campground</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Commercial Storage Facility</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Convenience Store</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r>
      <w:tr w:rsidR="002307AE" w:rsidRPr="00C061F2" w:rsidTr="00017C37">
        <w:trPr>
          <w:trHeight w:hRule="exact" w:val="523"/>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Crematory</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hRule="exact" w:val="496"/>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Drive Through Facility</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r>
      <w:tr w:rsidR="008D6683" w:rsidRPr="00C061F2" w:rsidTr="002307AE">
        <w:trPr>
          <w:trHeight w:hRule="exact" w:val="496"/>
          <w:tblCellSpacing w:w="7" w:type="dxa"/>
          <w:jc w:val="center"/>
        </w:trPr>
        <w:tc>
          <w:tcPr>
            <w:tcW w:w="2055" w:type="dxa"/>
            <w:vAlign w:val="center"/>
          </w:tcPr>
          <w:p w:rsidR="008D6683" w:rsidRDefault="008D6683" w:rsidP="002307AE">
            <w:pPr>
              <w:jc w:val="center"/>
              <w:rPr>
                <w:rFonts w:asciiTheme="majorHAnsi" w:hAnsiTheme="majorHAnsi"/>
                <w:sz w:val="20"/>
                <w:szCs w:val="20"/>
              </w:rPr>
            </w:pPr>
            <w:r>
              <w:rPr>
                <w:rFonts w:asciiTheme="majorHAnsi" w:hAnsiTheme="majorHAnsi"/>
                <w:sz w:val="20"/>
                <w:szCs w:val="20"/>
              </w:rPr>
              <w:t>Dry Cleaner</w:t>
            </w:r>
          </w:p>
        </w:tc>
        <w:tc>
          <w:tcPr>
            <w:tcW w:w="720" w:type="dxa"/>
            <w:vAlign w:val="center"/>
          </w:tcPr>
          <w:p w:rsidR="008D6683" w:rsidRPr="00C061F2" w:rsidRDefault="008D6683" w:rsidP="002307AE">
            <w:pPr>
              <w:jc w:val="center"/>
              <w:rPr>
                <w:rFonts w:asciiTheme="majorHAnsi" w:hAnsiTheme="majorHAnsi"/>
                <w:sz w:val="20"/>
                <w:szCs w:val="20"/>
              </w:rPr>
            </w:pPr>
          </w:p>
        </w:tc>
        <w:tc>
          <w:tcPr>
            <w:tcW w:w="1209" w:type="dxa"/>
            <w:vAlign w:val="center"/>
          </w:tcPr>
          <w:p w:rsidR="008D6683" w:rsidRPr="00C061F2" w:rsidRDefault="008D6683" w:rsidP="002307AE">
            <w:pPr>
              <w:jc w:val="center"/>
              <w:rPr>
                <w:rFonts w:asciiTheme="majorHAnsi" w:hAnsiTheme="majorHAnsi"/>
                <w:sz w:val="20"/>
                <w:szCs w:val="20"/>
              </w:rPr>
            </w:pPr>
          </w:p>
        </w:tc>
        <w:tc>
          <w:tcPr>
            <w:tcW w:w="1209" w:type="dxa"/>
            <w:vAlign w:val="center"/>
          </w:tcPr>
          <w:p w:rsidR="008D6683" w:rsidRPr="00C061F2" w:rsidRDefault="008D6683" w:rsidP="002307AE">
            <w:pPr>
              <w:jc w:val="center"/>
              <w:rPr>
                <w:rFonts w:asciiTheme="majorHAnsi" w:hAnsiTheme="majorHAnsi"/>
                <w:sz w:val="20"/>
                <w:szCs w:val="20"/>
              </w:rPr>
            </w:pPr>
          </w:p>
        </w:tc>
        <w:tc>
          <w:tcPr>
            <w:tcW w:w="1209" w:type="dxa"/>
            <w:vAlign w:val="center"/>
          </w:tcPr>
          <w:p w:rsidR="008D6683" w:rsidRPr="00C061F2" w:rsidRDefault="008D6683" w:rsidP="002307AE">
            <w:pPr>
              <w:jc w:val="center"/>
              <w:rPr>
                <w:rFonts w:asciiTheme="majorHAnsi" w:hAnsiTheme="majorHAnsi"/>
                <w:sz w:val="20"/>
                <w:szCs w:val="20"/>
              </w:rPr>
            </w:pPr>
          </w:p>
        </w:tc>
        <w:tc>
          <w:tcPr>
            <w:tcW w:w="930" w:type="dxa"/>
            <w:vAlign w:val="center"/>
          </w:tcPr>
          <w:p w:rsidR="008D6683" w:rsidRPr="00C061F2" w:rsidRDefault="008D6683" w:rsidP="002307AE">
            <w:pPr>
              <w:jc w:val="center"/>
              <w:rPr>
                <w:rFonts w:asciiTheme="majorHAnsi" w:hAnsiTheme="majorHAnsi"/>
                <w:sz w:val="20"/>
                <w:szCs w:val="20"/>
              </w:rPr>
            </w:pPr>
          </w:p>
        </w:tc>
        <w:tc>
          <w:tcPr>
            <w:tcW w:w="1209" w:type="dxa"/>
            <w:vAlign w:val="center"/>
          </w:tcPr>
          <w:p w:rsidR="008D6683" w:rsidRPr="00C061F2" w:rsidRDefault="008D6683" w:rsidP="002307AE">
            <w:pPr>
              <w:jc w:val="center"/>
              <w:rPr>
                <w:rFonts w:asciiTheme="majorHAnsi" w:hAnsiTheme="majorHAnsi"/>
                <w:sz w:val="20"/>
                <w:szCs w:val="20"/>
              </w:rPr>
            </w:pPr>
          </w:p>
        </w:tc>
        <w:tc>
          <w:tcPr>
            <w:tcW w:w="1278" w:type="dxa"/>
            <w:vAlign w:val="center"/>
          </w:tcPr>
          <w:p w:rsidR="008D6683" w:rsidRDefault="008D6683"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8D6683" w:rsidRDefault="008D6683" w:rsidP="002307AE">
            <w:pPr>
              <w:jc w:val="center"/>
              <w:rPr>
                <w:rFonts w:asciiTheme="majorHAnsi" w:hAnsiTheme="majorHAnsi"/>
                <w:sz w:val="20"/>
                <w:szCs w:val="20"/>
              </w:rPr>
            </w:pPr>
            <w:r>
              <w:rPr>
                <w:rFonts w:asciiTheme="majorHAnsi" w:hAnsiTheme="majorHAnsi"/>
                <w:sz w:val="20"/>
                <w:szCs w:val="20"/>
              </w:rPr>
              <w:t>S</w:t>
            </w:r>
          </w:p>
        </w:tc>
      </w:tr>
      <w:tr w:rsidR="002307AE" w:rsidRPr="00C061F2" w:rsidTr="002307AE">
        <w:trPr>
          <w:trHeight w:hRule="exact" w:val="505"/>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Farmer’s Market</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FF755D" w:rsidP="002307AE">
            <w:pPr>
              <w:jc w:val="center"/>
              <w:rPr>
                <w:rFonts w:asciiTheme="majorHAnsi" w:hAnsiTheme="majorHAnsi"/>
                <w:sz w:val="20"/>
                <w:szCs w:val="20"/>
              </w:rPr>
            </w:pPr>
            <w:ins w:id="321" w:author="Author">
              <w:r>
                <w:rPr>
                  <w:rFonts w:asciiTheme="majorHAnsi" w:hAnsiTheme="majorHAnsi"/>
                  <w:sz w:val="20"/>
                  <w:szCs w:val="20"/>
                </w:rPr>
                <w:t>P</w:t>
              </w:r>
              <w:r w:rsidR="002435D8">
                <w:rPr>
                  <w:rFonts w:asciiTheme="majorHAnsi" w:hAnsiTheme="majorHAnsi"/>
                  <w:sz w:val="20"/>
                  <w:szCs w:val="20"/>
                </w:rPr>
                <w:t xml:space="preserve"> (#)</w:t>
              </w:r>
            </w:ins>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559"/>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Funeral Home</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Garden/Farm Supply or Nursery</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017C37">
        <w:trPr>
          <w:trHeight w:hRule="exact" w:val="550"/>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Home Business</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930" w:type="dxa"/>
            <w:vAlign w:val="center"/>
          </w:tcPr>
          <w:p w:rsidR="002307AE" w:rsidRPr="00C061F2" w:rsidRDefault="00017C37" w:rsidP="002307AE">
            <w:pPr>
              <w:jc w:val="center"/>
              <w:rPr>
                <w:rFonts w:asciiTheme="majorHAnsi" w:hAnsiTheme="majorHAnsi"/>
                <w:sz w:val="20"/>
                <w:szCs w:val="20"/>
              </w:rPr>
            </w:pPr>
            <w:ins w:id="322" w:author="Author">
              <w:r>
                <w:rPr>
                  <w:rFonts w:asciiTheme="majorHAnsi" w:hAnsiTheme="majorHAnsi"/>
                  <w:sz w:val="20"/>
                  <w:szCs w:val="20"/>
                </w:rPr>
                <w:t>P</w:t>
              </w:r>
              <w:r w:rsidR="002435D8">
                <w:rPr>
                  <w:rFonts w:asciiTheme="majorHAnsi" w:hAnsiTheme="majorHAnsi"/>
                  <w:sz w:val="20"/>
                  <w:szCs w:val="20"/>
                </w:rPr>
                <w:t>(#)</w:t>
              </w:r>
            </w:ins>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(1)</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(1)</w:t>
            </w:r>
          </w:p>
        </w:tc>
      </w:tr>
      <w:tr w:rsidR="002307AE" w:rsidRPr="00C061F2" w:rsidTr="002307AE">
        <w:trPr>
          <w:trHeight w:hRule="exact" w:val="496"/>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lastRenderedPageBreak/>
              <w:t>Hotel/Motel</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017C37">
        <w:trPr>
          <w:trHeight w:hRule="exact" w:val="406"/>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Inn</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8263E5" w:rsidP="002307AE">
            <w:pPr>
              <w:jc w:val="center"/>
              <w:rPr>
                <w:rFonts w:asciiTheme="majorHAnsi" w:hAnsiTheme="majorHAnsi"/>
                <w:sz w:val="20"/>
                <w:szCs w:val="20"/>
              </w:rPr>
            </w:pPr>
            <w:ins w:id="323" w:author="Author">
              <w:r>
                <w:rPr>
                  <w:rFonts w:asciiTheme="majorHAnsi" w:hAnsiTheme="majorHAnsi"/>
                  <w:sz w:val="20"/>
                  <w:szCs w:val="20"/>
                </w:rPr>
                <w:t>S</w:t>
              </w:r>
              <w:r w:rsidR="002435D8">
                <w:rPr>
                  <w:rFonts w:asciiTheme="majorHAnsi" w:hAnsiTheme="majorHAnsi"/>
                  <w:sz w:val="20"/>
                  <w:szCs w:val="20"/>
                </w:rPr>
                <w:t>(#)</w:t>
              </w:r>
            </w:ins>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8D6683" w:rsidRPr="00C061F2" w:rsidTr="002307AE">
        <w:trPr>
          <w:trHeight w:hRule="exact" w:val="424"/>
          <w:tblCellSpacing w:w="7" w:type="dxa"/>
          <w:jc w:val="center"/>
        </w:trPr>
        <w:tc>
          <w:tcPr>
            <w:tcW w:w="2055" w:type="dxa"/>
            <w:vAlign w:val="center"/>
          </w:tcPr>
          <w:p w:rsidR="008D6683" w:rsidRDefault="008D6683" w:rsidP="002307AE">
            <w:pPr>
              <w:jc w:val="center"/>
              <w:rPr>
                <w:rFonts w:asciiTheme="majorHAnsi" w:hAnsiTheme="majorHAnsi"/>
                <w:sz w:val="20"/>
                <w:szCs w:val="20"/>
              </w:rPr>
            </w:pPr>
            <w:r>
              <w:rPr>
                <w:rFonts w:asciiTheme="majorHAnsi" w:hAnsiTheme="majorHAnsi"/>
                <w:sz w:val="20"/>
                <w:szCs w:val="20"/>
              </w:rPr>
              <w:t>Laundromat</w:t>
            </w:r>
          </w:p>
        </w:tc>
        <w:tc>
          <w:tcPr>
            <w:tcW w:w="720" w:type="dxa"/>
            <w:vAlign w:val="center"/>
          </w:tcPr>
          <w:p w:rsidR="008D6683" w:rsidRDefault="008D6683" w:rsidP="002307AE">
            <w:pPr>
              <w:jc w:val="center"/>
              <w:rPr>
                <w:rFonts w:asciiTheme="majorHAnsi" w:hAnsiTheme="majorHAnsi"/>
                <w:sz w:val="20"/>
                <w:szCs w:val="20"/>
              </w:rPr>
            </w:pPr>
          </w:p>
        </w:tc>
        <w:tc>
          <w:tcPr>
            <w:tcW w:w="1209" w:type="dxa"/>
            <w:vAlign w:val="center"/>
          </w:tcPr>
          <w:p w:rsidR="008D6683" w:rsidRPr="00C061F2" w:rsidRDefault="008D6683" w:rsidP="002307AE">
            <w:pPr>
              <w:jc w:val="center"/>
              <w:rPr>
                <w:rFonts w:asciiTheme="majorHAnsi" w:hAnsiTheme="majorHAnsi"/>
                <w:sz w:val="20"/>
                <w:szCs w:val="20"/>
              </w:rPr>
            </w:pPr>
          </w:p>
        </w:tc>
        <w:tc>
          <w:tcPr>
            <w:tcW w:w="1209" w:type="dxa"/>
            <w:vAlign w:val="center"/>
          </w:tcPr>
          <w:p w:rsidR="008D6683" w:rsidRPr="00C061F2" w:rsidRDefault="008D6683" w:rsidP="002307AE">
            <w:pPr>
              <w:jc w:val="center"/>
              <w:rPr>
                <w:rFonts w:asciiTheme="majorHAnsi" w:hAnsiTheme="majorHAnsi"/>
                <w:sz w:val="20"/>
                <w:szCs w:val="20"/>
              </w:rPr>
            </w:pPr>
          </w:p>
        </w:tc>
        <w:tc>
          <w:tcPr>
            <w:tcW w:w="1209" w:type="dxa"/>
            <w:vAlign w:val="center"/>
          </w:tcPr>
          <w:p w:rsidR="008D6683" w:rsidRPr="00C061F2" w:rsidRDefault="008D6683" w:rsidP="002307AE">
            <w:pPr>
              <w:jc w:val="center"/>
              <w:rPr>
                <w:rFonts w:asciiTheme="majorHAnsi" w:hAnsiTheme="majorHAnsi"/>
                <w:sz w:val="20"/>
                <w:szCs w:val="20"/>
              </w:rPr>
            </w:pPr>
          </w:p>
        </w:tc>
        <w:tc>
          <w:tcPr>
            <w:tcW w:w="930" w:type="dxa"/>
            <w:vAlign w:val="center"/>
          </w:tcPr>
          <w:p w:rsidR="008D6683" w:rsidRPr="00C061F2" w:rsidRDefault="008D6683" w:rsidP="002307AE">
            <w:pPr>
              <w:jc w:val="center"/>
              <w:rPr>
                <w:rFonts w:asciiTheme="majorHAnsi" w:hAnsiTheme="majorHAnsi"/>
                <w:sz w:val="20"/>
                <w:szCs w:val="20"/>
              </w:rPr>
            </w:pPr>
          </w:p>
        </w:tc>
        <w:tc>
          <w:tcPr>
            <w:tcW w:w="1209" w:type="dxa"/>
            <w:vAlign w:val="center"/>
          </w:tcPr>
          <w:p w:rsidR="008D6683" w:rsidRPr="00C061F2" w:rsidRDefault="008D6683" w:rsidP="002307AE">
            <w:pPr>
              <w:jc w:val="center"/>
              <w:rPr>
                <w:rFonts w:asciiTheme="majorHAnsi" w:hAnsiTheme="majorHAnsi"/>
                <w:sz w:val="20"/>
                <w:szCs w:val="20"/>
              </w:rPr>
            </w:pPr>
          </w:p>
        </w:tc>
        <w:tc>
          <w:tcPr>
            <w:tcW w:w="1278" w:type="dxa"/>
            <w:vAlign w:val="center"/>
          </w:tcPr>
          <w:p w:rsidR="008D6683" w:rsidRDefault="008D6683"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8D6683" w:rsidRDefault="008D6683" w:rsidP="002307AE">
            <w:pPr>
              <w:jc w:val="center"/>
              <w:rPr>
                <w:rFonts w:asciiTheme="majorHAnsi" w:hAnsiTheme="majorHAnsi"/>
                <w:sz w:val="20"/>
                <w:szCs w:val="20"/>
              </w:rPr>
            </w:pPr>
            <w:r>
              <w:rPr>
                <w:rFonts w:asciiTheme="majorHAnsi" w:hAnsiTheme="majorHAnsi"/>
                <w:sz w:val="20"/>
                <w:szCs w:val="20"/>
              </w:rPr>
              <w:t>S</w:t>
            </w: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Livestock Auction</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hRule="exact" w:val="559"/>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Manufactured Home Sales</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p>
        </w:tc>
      </w:tr>
    </w:tbl>
    <w:p w:rsidR="009F249D" w:rsidRPr="002B1F0D" w:rsidDel="008263E5" w:rsidRDefault="00834229" w:rsidP="00834229">
      <w:pPr>
        <w:widowControl/>
        <w:autoSpaceDE/>
        <w:autoSpaceDN/>
        <w:adjustRightInd/>
        <w:jc w:val="center"/>
        <w:rPr>
          <w:del w:id="324" w:author="Author"/>
          <w:rFonts w:asciiTheme="majorHAnsi" w:hAnsiTheme="majorHAnsi"/>
        </w:rPr>
      </w:pPr>
      <w:r>
        <w:rPr>
          <w:rFonts w:asciiTheme="majorHAnsi" w:hAnsiTheme="majorHAnsi"/>
        </w:rPr>
        <w:br w:type="page"/>
      </w:r>
    </w:p>
    <w:p w:rsidR="009F249D" w:rsidRPr="002B1F0D" w:rsidRDefault="009F249D" w:rsidP="008263E5">
      <w:pPr>
        <w:widowControl/>
        <w:autoSpaceDE/>
        <w:autoSpaceDN/>
        <w:adjustRightInd/>
        <w:jc w:val="center"/>
        <w:rPr>
          <w:rFonts w:asciiTheme="majorHAnsi" w:hAnsiTheme="majorHAnsi"/>
        </w:rPr>
      </w:pPr>
      <w:r w:rsidRPr="002B1F0D">
        <w:rPr>
          <w:rFonts w:asciiTheme="majorHAnsi" w:hAnsiTheme="majorHAnsi"/>
        </w:rPr>
        <w:t>Table 4</w:t>
      </w:r>
    </w:p>
    <w:p w:rsidR="009F249D" w:rsidRPr="002B1F0D" w:rsidRDefault="009F249D" w:rsidP="009F249D">
      <w:pPr>
        <w:pStyle w:val="Header"/>
        <w:jc w:val="center"/>
        <w:rPr>
          <w:rFonts w:asciiTheme="majorHAnsi" w:hAnsiTheme="majorHAnsi"/>
        </w:rPr>
      </w:pPr>
      <w:r w:rsidRPr="002B1F0D">
        <w:rPr>
          <w:rFonts w:asciiTheme="majorHAnsi" w:hAnsiTheme="majorHAnsi"/>
        </w:rPr>
        <w:t>Chart of Uses</w:t>
      </w:r>
    </w:p>
    <w:p w:rsidR="009F249D" w:rsidRDefault="009F249D" w:rsidP="009F249D">
      <w:pPr>
        <w:pStyle w:val="Header"/>
        <w:jc w:val="center"/>
        <w:rPr>
          <w:rFonts w:asciiTheme="majorHAnsi" w:hAnsiTheme="majorHAnsi"/>
        </w:rPr>
      </w:pPr>
      <w:r w:rsidRPr="002B1F0D">
        <w:rPr>
          <w:rFonts w:asciiTheme="majorHAnsi" w:hAnsiTheme="majorHAnsi"/>
          <w:b/>
          <w:u w:val="single"/>
        </w:rPr>
        <w:t>P</w:t>
      </w:r>
      <w:r w:rsidRPr="002B1F0D">
        <w:rPr>
          <w:rFonts w:asciiTheme="majorHAnsi" w:hAnsiTheme="majorHAnsi"/>
        </w:rPr>
        <w:t xml:space="preserve">=Permitted Use </w:t>
      </w:r>
      <w:r>
        <w:rPr>
          <w:rFonts w:asciiTheme="majorHAnsi" w:hAnsiTheme="majorHAnsi"/>
        </w:rPr>
        <w:t xml:space="preserve"> </w:t>
      </w:r>
      <w:r w:rsidRPr="002B1F0D">
        <w:rPr>
          <w:rFonts w:asciiTheme="majorHAnsi" w:hAnsiTheme="majorHAnsi"/>
          <w:b/>
          <w:u w:val="single"/>
        </w:rPr>
        <w:t>S</w:t>
      </w:r>
      <w:r w:rsidRPr="002B1F0D">
        <w:rPr>
          <w:rFonts w:asciiTheme="majorHAnsi" w:hAnsiTheme="majorHAnsi"/>
        </w:rPr>
        <w:t>= Permitted by Special Exception</w:t>
      </w:r>
    </w:p>
    <w:p w:rsidR="009F249D" w:rsidRDefault="009F249D" w:rsidP="009F249D">
      <w:pPr>
        <w:widowControl/>
        <w:autoSpaceDE/>
        <w:autoSpaceDN/>
        <w:adjustRightInd/>
        <w:jc w:val="center"/>
        <w:rPr>
          <w:rFonts w:asciiTheme="majorHAnsi" w:hAnsiTheme="majorHAnsi"/>
        </w:rPr>
      </w:pPr>
      <w:r w:rsidRPr="002B1F0D">
        <w:rPr>
          <w:rFonts w:asciiTheme="majorHAnsi" w:hAnsiTheme="majorHAnsi"/>
          <w:b/>
          <w:u w:val="single"/>
        </w:rPr>
        <w:t>C</w:t>
      </w:r>
      <w:r>
        <w:rPr>
          <w:rFonts w:asciiTheme="majorHAnsi" w:hAnsiTheme="majorHAnsi"/>
        </w:rPr>
        <w:t xml:space="preserve">= Permitted as a Conditional Use (#) See Notes </w:t>
      </w:r>
    </w:p>
    <w:p w:rsidR="009F249D" w:rsidRPr="009F249D" w:rsidRDefault="009F249D" w:rsidP="009F249D">
      <w:pPr>
        <w:widowControl/>
        <w:autoSpaceDE/>
        <w:autoSpaceDN/>
        <w:adjustRightInd/>
        <w:jc w:val="center"/>
        <w:rPr>
          <w:rFonts w:asciiTheme="majorHAnsi" w:hAnsiTheme="majorHAnsi"/>
          <w:sz w:val="16"/>
          <w:szCs w:val="16"/>
        </w:rPr>
      </w:pPr>
    </w:p>
    <w:p w:rsidR="009F249D" w:rsidRDefault="009F249D" w:rsidP="009F249D">
      <w:pPr>
        <w:widowControl/>
        <w:autoSpaceDE/>
        <w:autoSpaceDN/>
        <w:adjustRightInd/>
        <w:jc w:val="center"/>
        <w:rPr>
          <w:rFonts w:asciiTheme="majorHAnsi" w:hAnsiTheme="majorHAnsi"/>
        </w:rPr>
      </w:pPr>
      <w:r>
        <w:rPr>
          <w:rFonts w:asciiTheme="majorHAnsi" w:hAnsiTheme="majorHAnsi"/>
        </w:rPr>
        <w:t>Attachment 4:3</w:t>
      </w:r>
    </w:p>
    <w:tbl>
      <w:tblPr>
        <w:tblStyle w:val="TableGrid"/>
        <w:tblW w:w="10965" w:type="dxa"/>
        <w:jc w:val="center"/>
        <w:tblCellSpacing w:w="7" w:type="dxa"/>
        <w:tblCellMar>
          <w:top w:w="29" w:type="dxa"/>
          <w:left w:w="115" w:type="dxa"/>
          <w:bottom w:w="29" w:type="dxa"/>
          <w:right w:w="115" w:type="dxa"/>
        </w:tblCellMar>
        <w:tblLook w:val="04A0" w:firstRow="1" w:lastRow="0" w:firstColumn="1" w:lastColumn="0" w:noHBand="0" w:noVBand="1"/>
      </w:tblPr>
      <w:tblGrid>
        <w:gridCol w:w="2076"/>
        <w:gridCol w:w="734"/>
        <w:gridCol w:w="1223"/>
        <w:gridCol w:w="1223"/>
        <w:gridCol w:w="1223"/>
        <w:gridCol w:w="944"/>
        <w:gridCol w:w="1223"/>
        <w:gridCol w:w="1292"/>
        <w:gridCol w:w="1027"/>
      </w:tblGrid>
      <w:tr w:rsidR="002307AE" w:rsidRPr="00C061F2" w:rsidTr="002307AE">
        <w:trPr>
          <w:trHeight w:val="477"/>
          <w:tblCellSpacing w:w="7" w:type="dxa"/>
          <w:jc w:val="center"/>
        </w:trPr>
        <w:tc>
          <w:tcPr>
            <w:tcW w:w="10937" w:type="dxa"/>
            <w:gridSpan w:val="9"/>
            <w:vAlign w:val="center"/>
          </w:tcPr>
          <w:p w:rsidR="002307AE" w:rsidRPr="003F19F8" w:rsidRDefault="002307AE" w:rsidP="002307AE">
            <w:pPr>
              <w:jc w:val="center"/>
              <w:rPr>
                <w:rFonts w:asciiTheme="majorHAnsi" w:hAnsiTheme="majorHAnsi"/>
                <w:b/>
                <w:sz w:val="20"/>
                <w:szCs w:val="20"/>
              </w:rPr>
            </w:pPr>
            <w:r w:rsidRPr="003F19F8">
              <w:rPr>
                <w:rFonts w:asciiTheme="majorHAnsi" w:hAnsiTheme="majorHAnsi"/>
                <w:b/>
                <w:sz w:val="20"/>
                <w:szCs w:val="20"/>
              </w:rPr>
              <w:t>Zoning Districts-Commercial Uses (CONT)</w:t>
            </w:r>
          </w:p>
        </w:tc>
      </w:tr>
      <w:tr w:rsidR="002307AE" w:rsidRPr="00C061F2" w:rsidTr="002307AE">
        <w:trPr>
          <w:trHeight w:hRule="exact" w:val="1000"/>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Use</w:t>
            </w:r>
          </w:p>
        </w:tc>
        <w:tc>
          <w:tcPr>
            <w:tcW w:w="720"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Rural</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Residential</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Village Residential</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Emerald Lake Village Residential</w:t>
            </w:r>
          </w:p>
        </w:tc>
        <w:tc>
          <w:tcPr>
            <w:tcW w:w="930"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Historic District</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Lower Village Residential</w:t>
            </w:r>
          </w:p>
        </w:tc>
        <w:tc>
          <w:tcPr>
            <w:tcW w:w="1278" w:type="dxa"/>
            <w:vAlign w:val="center"/>
          </w:tcPr>
          <w:p w:rsidR="002307AE" w:rsidRDefault="002307AE" w:rsidP="002307AE">
            <w:pPr>
              <w:jc w:val="center"/>
              <w:rPr>
                <w:rFonts w:asciiTheme="majorHAnsi" w:hAnsiTheme="majorHAnsi"/>
                <w:sz w:val="20"/>
                <w:szCs w:val="20"/>
              </w:rPr>
            </w:pPr>
            <w:r w:rsidRPr="00C061F2">
              <w:rPr>
                <w:rFonts w:asciiTheme="majorHAnsi" w:hAnsiTheme="majorHAnsi"/>
                <w:sz w:val="20"/>
                <w:szCs w:val="20"/>
              </w:rPr>
              <w:t>Commercial</w:t>
            </w:r>
          </w:p>
        </w:tc>
        <w:tc>
          <w:tcPr>
            <w:tcW w:w="1006"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Central Business District</w:t>
            </w: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Motor Vehicle Sales</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hRule="exact" w:val="919"/>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Motor Vehicle Service Station and Garage</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Night Club</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Office</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5E1CC8" w:rsidP="005E1CC8">
            <w:pPr>
              <w:jc w:val="center"/>
              <w:rPr>
                <w:rFonts w:asciiTheme="majorHAnsi" w:hAnsiTheme="majorHAnsi"/>
                <w:sz w:val="20"/>
                <w:szCs w:val="20"/>
              </w:rPr>
            </w:pPr>
            <w:ins w:id="325" w:author="Author">
              <w:r>
                <w:rPr>
                  <w:rFonts w:asciiTheme="majorHAnsi" w:hAnsiTheme="majorHAnsi"/>
                  <w:sz w:val="20"/>
                  <w:szCs w:val="20"/>
                </w:rPr>
                <w:t xml:space="preserve"> S</w:t>
              </w:r>
              <w:r w:rsidR="002435D8">
                <w:rPr>
                  <w:rFonts w:asciiTheme="majorHAnsi" w:hAnsiTheme="majorHAnsi"/>
                  <w:sz w:val="20"/>
                  <w:szCs w:val="20"/>
                </w:rPr>
                <w:t>(#)</w:t>
              </w:r>
            </w:ins>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Personal Services</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Recreation, Indoor</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Recreation, Outdoor</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Repair Business</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8263E5" w:rsidP="002307AE">
            <w:pPr>
              <w:jc w:val="center"/>
              <w:rPr>
                <w:rFonts w:asciiTheme="majorHAnsi" w:hAnsiTheme="majorHAnsi"/>
                <w:sz w:val="20"/>
                <w:szCs w:val="20"/>
              </w:rPr>
            </w:pPr>
            <w:ins w:id="326" w:author="Author">
              <w:r>
                <w:rPr>
                  <w:rFonts w:asciiTheme="majorHAnsi" w:hAnsiTheme="majorHAnsi"/>
                  <w:sz w:val="20"/>
                  <w:szCs w:val="20"/>
                </w:rPr>
                <w:t>S</w:t>
              </w:r>
              <w:r w:rsidR="002435D8">
                <w:rPr>
                  <w:rFonts w:asciiTheme="majorHAnsi" w:hAnsiTheme="majorHAnsi"/>
                  <w:sz w:val="20"/>
                  <w:szCs w:val="20"/>
                </w:rPr>
                <w:t>(#)</w:t>
              </w:r>
            </w:ins>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Restaurant</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BB429F" w:rsidP="002307AE">
            <w:pPr>
              <w:jc w:val="center"/>
              <w:rPr>
                <w:rFonts w:asciiTheme="majorHAnsi" w:hAnsiTheme="majorHAnsi"/>
                <w:sz w:val="20"/>
                <w:szCs w:val="20"/>
              </w:rPr>
            </w:pPr>
            <w:ins w:id="327" w:author="Author">
              <w:r>
                <w:rPr>
                  <w:rFonts w:asciiTheme="majorHAnsi" w:hAnsiTheme="majorHAnsi"/>
                  <w:sz w:val="20"/>
                  <w:szCs w:val="20"/>
                </w:rPr>
                <w:t>S</w:t>
              </w:r>
              <w:r w:rsidR="002435D8">
                <w:rPr>
                  <w:rFonts w:asciiTheme="majorHAnsi" w:hAnsiTheme="majorHAnsi"/>
                  <w:sz w:val="20"/>
                  <w:szCs w:val="20"/>
                </w:rPr>
                <w:t>(#)</w:t>
              </w:r>
            </w:ins>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Retail Business</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5E1CC8" w:rsidP="005E1CC8">
            <w:pPr>
              <w:jc w:val="center"/>
              <w:rPr>
                <w:rFonts w:asciiTheme="majorHAnsi" w:hAnsiTheme="majorHAnsi"/>
                <w:sz w:val="20"/>
                <w:szCs w:val="20"/>
              </w:rPr>
            </w:pPr>
            <w:ins w:id="328" w:author="Author">
              <w:r>
                <w:rPr>
                  <w:rFonts w:asciiTheme="majorHAnsi" w:hAnsiTheme="majorHAnsi"/>
                  <w:sz w:val="20"/>
                  <w:szCs w:val="20"/>
                </w:rPr>
                <w:t xml:space="preserve"> S</w:t>
              </w:r>
              <w:r w:rsidR="002435D8">
                <w:rPr>
                  <w:rFonts w:asciiTheme="majorHAnsi" w:hAnsiTheme="majorHAnsi"/>
                  <w:sz w:val="20"/>
                  <w:szCs w:val="20"/>
                </w:rPr>
                <w:t>(#)</w:t>
              </w:r>
              <w:r>
                <w:rPr>
                  <w:rFonts w:asciiTheme="majorHAnsi" w:hAnsiTheme="majorHAnsi"/>
                  <w:sz w:val="20"/>
                  <w:szCs w:val="20"/>
                </w:rPr>
                <w:t xml:space="preserve"> </w:t>
              </w:r>
            </w:ins>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60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School, Commercial or Trade</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Shopping Center</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Theater</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631"/>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Vehicle and Machinery Auction</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9F249D">
        <w:trPr>
          <w:trHeight w:val="1115"/>
          <w:tblCellSpacing w:w="7" w:type="dxa"/>
          <w:jc w:val="center"/>
        </w:trPr>
        <w:tc>
          <w:tcPr>
            <w:tcW w:w="10937" w:type="dxa"/>
            <w:gridSpan w:val="9"/>
          </w:tcPr>
          <w:p w:rsidR="002307AE" w:rsidRDefault="002307AE" w:rsidP="002307AE">
            <w:pPr>
              <w:rPr>
                <w:rFonts w:asciiTheme="majorHAnsi" w:hAnsiTheme="majorHAnsi"/>
                <w:b/>
                <w:sz w:val="20"/>
                <w:szCs w:val="20"/>
                <w:u w:val="single"/>
              </w:rPr>
            </w:pPr>
            <w:r>
              <w:rPr>
                <w:rFonts w:asciiTheme="majorHAnsi" w:hAnsiTheme="majorHAnsi"/>
                <w:b/>
                <w:sz w:val="20"/>
                <w:szCs w:val="20"/>
                <w:u w:val="single"/>
              </w:rPr>
              <w:lastRenderedPageBreak/>
              <w:t>COMMERCIAL USES</w:t>
            </w:r>
          </w:p>
          <w:p w:rsidR="002307AE" w:rsidRPr="00F37C6F" w:rsidRDefault="002307AE" w:rsidP="005348C0">
            <w:pPr>
              <w:pStyle w:val="ListParagraph"/>
              <w:numPr>
                <w:ilvl w:val="0"/>
                <w:numId w:val="46"/>
              </w:numPr>
              <w:spacing w:after="0" w:line="240" w:lineRule="auto"/>
              <w:rPr>
                <w:sz w:val="20"/>
                <w:szCs w:val="20"/>
              </w:rPr>
            </w:pPr>
            <w:r w:rsidRPr="00F37C6F">
              <w:rPr>
                <w:sz w:val="20"/>
                <w:szCs w:val="20"/>
              </w:rPr>
              <w:t xml:space="preserve"> Home Businesses are not regulated in the Commercial and Central Business Districts but change of use may be subject to Site Plan Review</w:t>
            </w:r>
          </w:p>
          <w:p w:rsidR="002307AE" w:rsidRPr="00A03887" w:rsidRDefault="002307AE" w:rsidP="009F249D">
            <w:pPr>
              <w:ind w:left="360"/>
              <w:rPr>
                <w:rFonts w:asciiTheme="majorHAnsi" w:hAnsiTheme="majorHAnsi"/>
                <w:b/>
                <w:sz w:val="20"/>
                <w:szCs w:val="20"/>
                <w:u w:val="single"/>
              </w:rPr>
            </w:pPr>
            <w:r w:rsidRPr="00A03887">
              <w:rPr>
                <w:rFonts w:asciiTheme="majorHAnsi" w:hAnsiTheme="majorHAnsi"/>
                <w:b/>
                <w:u w:val="single"/>
              </w:rPr>
              <w:t>#</w:t>
            </w:r>
            <w:r w:rsidRPr="00A03887">
              <w:rPr>
                <w:rFonts w:asciiTheme="majorHAnsi" w:hAnsiTheme="majorHAnsi"/>
                <w:b/>
                <w:sz w:val="20"/>
                <w:szCs w:val="20"/>
                <w:u w:val="single"/>
              </w:rPr>
              <w:t>All Changes of Use may be subject to Site Plan Review</w:t>
            </w:r>
          </w:p>
        </w:tc>
      </w:tr>
    </w:tbl>
    <w:p w:rsidR="009F249D" w:rsidRPr="009F249D" w:rsidRDefault="009F249D" w:rsidP="00950932">
      <w:pPr>
        <w:jc w:val="center"/>
        <w:rPr>
          <w:sz w:val="16"/>
          <w:szCs w:val="16"/>
        </w:rPr>
      </w:pPr>
    </w:p>
    <w:p w:rsidR="009F249D" w:rsidRDefault="009F249D">
      <w:pPr>
        <w:widowControl/>
        <w:autoSpaceDE/>
        <w:autoSpaceDN/>
        <w:adjustRightInd/>
      </w:pPr>
      <w:r>
        <w:br w:type="page"/>
      </w:r>
    </w:p>
    <w:p w:rsidR="005E1CC8" w:rsidRPr="002B1F0D" w:rsidRDefault="005E1CC8" w:rsidP="005E1CC8">
      <w:pPr>
        <w:pStyle w:val="Header"/>
        <w:jc w:val="center"/>
        <w:rPr>
          <w:rFonts w:asciiTheme="majorHAnsi" w:hAnsiTheme="majorHAnsi"/>
        </w:rPr>
      </w:pPr>
      <w:r w:rsidRPr="002B1F0D">
        <w:rPr>
          <w:rFonts w:asciiTheme="majorHAnsi" w:hAnsiTheme="majorHAnsi"/>
        </w:rPr>
        <w:lastRenderedPageBreak/>
        <w:t>Table 4</w:t>
      </w:r>
    </w:p>
    <w:p w:rsidR="005E1CC8" w:rsidRPr="002B1F0D" w:rsidRDefault="005E1CC8" w:rsidP="005E1CC8">
      <w:pPr>
        <w:pStyle w:val="Header"/>
        <w:jc w:val="center"/>
        <w:rPr>
          <w:rFonts w:asciiTheme="majorHAnsi" w:hAnsiTheme="majorHAnsi"/>
        </w:rPr>
      </w:pPr>
      <w:r w:rsidRPr="002B1F0D">
        <w:rPr>
          <w:rFonts w:asciiTheme="majorHAnsi" w:hAnsiTheme="majorHAnsi"/>
        </w:rPr>
        <w:t>Chart of Uses</w:t>
      </w:r>
    </w:p>
    <w:p w:rsidR="005E1CC8" w:rsidRDefault="005E1CC8" w:rsidP="005E1CC8">
      <w:pPr>
        <w:pStyle w:val="Header"/>
        <w:jc w:val="center"/>
        <w:rPr>
          <w:rFonts w:asciiTheme="majorHAnsi" w:hAnsiTheme="majorHAnsi"/>
        </w:rPr>
      </w:pPr>
      <w:r w:rsidRPr="002B1F0D">
        <w:rPr>
          <w:rFonts w:asciiTheme="majorHAnsi" w:hAnsiTheme="majorHAnsi"/>
          <w:b/>
          <w:u w:val="single"/>
        </w:rPr>
        <w:t>P</w:t>
      </w:r>
      <w:r w:rsidRPr="002B1F0D">
        <w:rPr>
          <w:rFonts w:asciiTheme="majorHAnsi" w:hAnsiTheme="majorHAnsi"/>
        </w:rPr>
        <w:t xml:space="preserve">=Permitted Use </w:t>
      </w:r>
      <w:r>
        <w:rPr>
          <w:rFonts w:asciiTheme="majorHAnsi" w:hAnsiTheme="majorHAnsi"/>
        </w:rPr>
        <w:t xml:space="preserve"> </w:t>
      </w:r>
      <w:r w:rsidRPr="002B1F0D">
        <w:rPr>
          <w:rFonts w:asciiTheme="majorHAnsi" w:hAnsiTheme="majorHAnsi"/>
          <w:b/>
          <w:u w:val="single"/>
        </w:rPr>
        <w:t>S</w:t>
      </w:r>
      <w:r w:rsidRPr="002B1F0D">
        <w:rPr>
          <w:rFonts w:asciiTheme="majorHAnsi" w:hAnsiTheme="majorHAnsi"/>
        </w:rPr>
        <w:t>= Permitted by Special Exception</w:t>
      </w:r>
    </w:p>
    <w:p w:rsidR="005E1CC8" w:rsidRDefault="005E1CC8" w:rsidP="005E1CC8">
      <w:pPr>
        <w:pStyle w:val="Header"/>
        <w:jc w:val="center"/>
        <w:rPr>
          <w:rFonts w:asciiTheme="majorHAnsi" w:hAnsiTheme="majorHAnsi"/>
        </w:rPr>
      </w:pPr>
      <w:r w:rsidRPr="002B1F0D">
        <w:rPr>
          <w:rFonts w:asciiTheme="majorHAnsi" w:hAnsiTheme="majorHAnsi"/>
          <w:b/>
          <w:u w:val="single"/>
        </w:rPr>
        <w:t>C</w:t>
      </w:r>
      <w:r>
        <w:rPr>
          <w:rFonts w:asciiTheme="majorHAnsi" w:hAnsiTheme="majorHAnsi"/>
        </w:rPr>
        <w:t>= Permitted as a Conditional Use (#) See Notes</w:t>
      </w:r>
    </w:p>
    <w:p w:rsidR="001B6767" w:rsidRDefault="001B6767" w:rsidP="005E1CC8">
      <w:pPr>
        <w:pStyle w:val="Header"/>
        <w:jc w:val="center"/>
        <w:rPr>
          <w:rFonts w:asciiTheme="majorHAnsi" w:hAnsiTheme="majorHAnsi"/>
          <w:sz w:val="16"/>
          <w:szCs w:val="16"/>
        </w:rPr>
      </w:pPr>
    </w:p>
    <w:p w:rsidR="009F249D" w:rsidRDefault="009F249D" w:rsidP="009F249D">
      <w:pPr>
        <w:widowControl/>
        <w:autoSpaceDE/>
        <w:autoSpaceDN/>
        <w:adjustRightInd/>
        <w:jc w:val="center"/>
        <w:rPr>
          <w:rFonts w:asciiTheme="majorHAnsi" w:hAnsiTheme="majorHAnsi"/>
        </w:rPr>
      </w:pPr>
      <w:r>
        <w:rPr>
          <w:rFonts w:asciiTheme="majorHAnsi" w:hAnsiTheme="majorHAnsi"/>
        </w:rPr>
        <w:t>Attachment 4:4</w:t>
      </w:r>
    </w:p>
    <w:p w:rsidR="009F249D" w:rsidRPr="001B6767" w:rsidRDefault="009F249D" w:rsidP="005E1CC8">
      <w:pPr>
        <w:pStyle w:val="Header"/>
        <w:jc w:val="center"/>
        <w:rPr>
          <w:rFonts w:asciiTheme="majorHAnsi" w:hAnsiTheme="majorHAnsi"/>
          <w:sz w:val="16"/>
          <w:szCs w:val="16"/>
        </w:rPr>
      </w:pPr>
    </w:p>
    <w:tbl>
      <w:tblPr>
        <w:tblStyle w:val="TableGrid"/>
        <w:tblW w:w="10965" w:type="dxa"/>
        <w:jc w:val="center"/>
        <w:tblCellSpacing w:w="7" w:type="dxa"/>
        <w:tblCellMar>
          <w:top w:w="29" w:type="dxa"/>
          <w:left w:w="115" w:type="dxa"/>
          <w:bottom w:w="29" w:type="dxa"/>
          <w:right w:w="115" w:type="dxa"/>
        </w:tblCellMar>
        <w:tblLook w:val="04A0" w:firstRow="1" w:lastRow="0" w:firstColumn="1" w:lastColumn="0" w:noHBand="0" w:noVBand="1"/>
      </w:tblPr>
      <w:tblGrid>
        <w:gridCol w:w="2062"/>
        <w:gridCol w:w="14"/>
        <w:gridCol w:w="734"/>
        <w:gridCol w:w="1223"/>
        <w:gridCol w:w="1223"/>
        <w:gridCol w:w="1223"/>
        <w:gridCol w:w="944"/>
        <w:gridCol w:w="1223"/>
        <w:gridCol w:w="1292"/>
        <w:gridCol w:w="1027"/>
      </w:tblGrid>
      <w:tr w:rsidR="005E1CC8" w:rsidRPr="00C061F2" w:rsidTr="00C77117">
        <w:trPr>
          <w:trHeight w:val="477"/>
          <w:tblCellSpacing w:w="7" w:type="dxa"/>
          <w:jc w:val="center"/>
        </w:trPr>
        <w:tc>
          <w:tcPr>
            <w:tcW w:w="10937" w:type="dxa"/>
            <w:gridSpan w:val="10"/>
            <w:vAlign w:val="center"/>
          </w:tcPr>
          <w:p w:rsidR="005E1CC8" w:rsidRPr="00070382" w:rsidRDefault="005E1CC8" w:rsidP="00C77117">
            <w:pPr>
              <w:jc w:val="center"/>
              <w:rPr>
                <w:rFonts w:asciiTheme="majorHAnsi" w:hAnsiTheme="majorHAnsi"/>
                <w:b/>
                <w:sz w:val="20"/>
                <w:szCs w:val="20"/>
              </w:rPr>
            </w:pPr>
            <w:r w:rsidRPr="00070382">
              <w:rPr>
                <w:rFonts w:asciiTheme="majorHAnsi" w:hAnsiTheme="majorHAnsi"/>
                <w:b/>
                <w:sz w:val="20"/>
                <w:szCs w:val="20"/>
              </w:rPr>
              <w:t>Zoning Districts-Institutional  Uses</w:t>
            </w:r>
          </w:p>
        </w:tc>
      </w:tr>
      <w:tr w:rsidR="005E1CC8" w:rsidRPr="00C061F2" w:rsidTr="00207714">
        <w:trPr>
          <w:trHeight w:val="938"/>
          <w:tblCellSpacing w:w="7" w:type="dxa"/>
          <w:jc w:val="center"/>
        </w:trPr>
        <w:tc>
          <w:tcPr>
            <w:tcW w:w="2055" w:type="dxa"/>
            <w:gridSpan w:val="2"/>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Use</w:t>
            </w:r>
          </w:p>
        </w:tc>
        <w:tc>
          <w:tcPr>
            <w:tcW w:w="720" w:type="dxa"/>
            <w:vAlign w:val="center"/>
          </w:tcPr>
          <w:p w:rsidR="005E1CC8" w:rsidRPr="00C061F2" w:rsidRDefault="005E1CC8" w:rsidP="00C77117">
            <w:pPr>
              <w:jc w:val="center"/>
              <w:rPr>
                <w:rFonts w:asciiTheme="majorHAnsi" w:hAnsiTheme="majorHAnsi"/>
                <w:sz w:val="20"/>
                <w:szCs w:val="20"/>
              </w:rPr>
            </w:pPr>
            <w:r w:rsidRPr="00C061F2">
              <w:rPr>
                <w:rFonts w:asciiTheme="majorHAnsi" w:hAnsiTheme="majorHAnsi"/>
                <w:sz w:val="20"/>
                <w:szCs w:val="20"/>
              </w:rPr>
              <w:t>Rural</w:t>
            </w:r>
          </w:p>
        </w:tc>
        <w:tc>
          <w:tcPr>
            <w:tcW w:w="1209" w:type="dxa"/>
            <w:vAlign w:val="center"/>
          </w:tcPr>
          <w:p w:rsidR="005E1CC8" w:rsidRPr="00C061F2" w:rsidRDefault="005E1CC8" w:rsidP="00C77117">
            <w:pPr>
              <w:jc w:val="center"/>
              <w:rPr>
                <w:rFonts w:asciiTheme="majorHAnsi" w:hAnsiTheme="majorHAnsi"/>
                <w:sz w:val="20"/>
                <w:szCs w:val="20"/>
              </w:rPr>
            </w:pPr>
            <w:r w:rsidRPr="00C061F2">
              <w:rPr>
                <w:rFonts w:asciiTheme="majorHAnsi" w:hAnsiTheme="majorHAnsi"/>
                <w:sz w:val="20"/>
                <w:szCs w:val="20"/>
              </w:rPr>
              <w:t>Residential</w:t>
            </w:r>
          </w:p>
        </w:tc>
        <w:tc>
          <w:tcPr>
            <w:tcW w:w="1209" w:type="dxa"/>
            <w:vAlign w:val="center"/>
          </w:tcPr>
          <w:p w:rsidR="005E1CC8" w:rsidRPr="00C061F2" w:rsidRDefault="005E1CC8" w:rsidP="00C77117">
            <w:pPr>
              <w:jc w:val="center"/>
              <w:rPr>
                <w:rFonts w:asciiTheme="majorHAnsi" w:hAnsiTheme="majorHAnsi"/>
                <w:sz w:val="20"/>
                <w:szCs w:val="20"/>
              </w:rPr>
            </w:pPr>
            <w:r w:rsidRPr="00C061F2">
              <w:rPr>
                <w:rFonts w:asciiTheme="majorHAnsi" w:hAnsiTheme="majorHAnsi"/>
                <w:sz w:val="20"/>
                <w:szCs w:val="20"/>
              </w:rPr>
              <w:t>Village Residential</w:t>
            </w:r>
          </w:p>
        </w:tc>
        <w:tc>
          <w:tcPr>
            <w:tcW w:w="1209" w:type="dxa"/>
            <w:vAlign w:val="center"/>
          </w:tcPr>
          <w:p w:rsidR="005E1CC8" w:rsidRPr="00C061F2" w:rsidRDefault="005E1CC8" w:rsidP="00C77117">
            <w:pPr>
              <w:jc w:val="center"/>
              <w:rPr>
                <w:rFonts w:asciiTheme="majorHAnsi" w:hAnsiTheme="majorHAnsi"/>
                <w:sz w:val="20"/>
                <w:szCs w:val="20"/>
              </w:rPr>
            </w:pPr>
            <w:r w:rsidRPr="00C061F2">
              <w:rPr>
                <w:rFonts w:asciiTheme="majorHAnsi" w:hAnsiTheme="majorHAnsi"/>
                <w:sz w:val="20"/>
                <w:szCs w:val="20"/>
              </w:rPr>
              <w:t>Emerald Lake Village Residential</w:t>
            </w:r>
          </w:p>
        </w:tc>
        <w:tc>
          <w:tcPr>
            <w:tcW w:w="930" w:type="dxa"/>
            <w:vAlign w:val="center"/>
          </w:tcPr>
          <w:p w:rsidR="005E1CC8" w:rsidRPr="00C061F2" w:rsidRDefault="005E1CC8" w:rsidP="00C77117">
            <w:pPr>
              <w:jc w:val="center"/>
              <w:rPr>
                <w:rFonts w:asciiTheme="majorHAnsi" w:hAnsiTheme="majorHAnsi"/>
                <w:sz w:val="20"/>
                <w:szCs w:val="20"/>
              </w:rPr>
            </w:pPr>
            <w:r w:rsidRPr="00C061F2">
              <w:rPr>
                <w:rFonts w:asciiTheme="majorHAnsi" w:hAnsiTheme="majorHAnsi"/>
                <w:sz w:val="20"/>
                <w:szCs w:val="20"/>
              </w:rPr>
              <w:t>Historic District</w:t>
            </w:r>
          </w:p>
        </w:tc>
        <w:tc>
          <w:tcPr>
            <w:tcW w:w="1209" w:type="dxa"/>
            <w:vAlign w:val="center"/>
          </w:tcPr>
          <w:p w:rsidR="005E1CC8" w:rsidRPr="00C061F2" w:rsidRDefault="005E1CC8" w:rsidP="00C77117">
            <w:pPr>
              <w:jc w:val="center"/>
              <w:rPr>
                <w:rFonts w:asciiTheme="majorHAnsi" w:hAnsiTheme="majorHAnsi"/>
                <w:sz w:val="20"/>
                <w:szCs w:val="20"/>
              </w:rPr>
            </w:pPr>
            <w:r w:rsidRPr="00C061F2">
              <w:rPr>
                <w:rFonts w:asciiTheme="majorHAnsi" w:hAnsiTheme="majorHAnsi"/>
                <w:sz w:val="20"/>
                <w:szCs w:val="20"/>
              </w:rPr>
              <w:t>Lower Village Residential</w:t>
            </w:r>
          </w:p>
        </w:tc>
        <w:tc>
          <w:tcPr>
            <w:tcW w:w="1278" w:type="dxa"/>
            <w:vAlign w:val="center"/>
          </w:tcPr>
          <w:p w:rsidR="005E1CC8" w:rsidRPr="00C061F2" w:rsidRDefault="005E1CC8" w:rsidP="00C77117">
            <w:pPr>
              <w:jc w:val="center"/>
              <w:rPr>
                <w:rFonts w:asciiTheme="majorHAnsi" w:hAnsiTheme="majorHAnsi"/>
                <w:sz w:val="20"/>
                <w:szCs w:val="20"/>
              </w:rPr>
            </w:pPr>
            <w:r w:rsidRPr="00C061F2">
              <w:rPr>
                <w:rFonts w:asciiTheme="majorHAnsi" w:hAnsiTheme="majorHAnsi"/>
                <w:sz w:val="20"/>
                <w:szCs w:val="20"/>
              </w:rPr>
              <w:t>Commercial</w:t>
            </w:r>
          </w:p>
        </w:tc>
        <w:tc>
          <w:tcPr>
            <w:tcW w:w="1006" w:type="dxa"/>
            <w:vAlign w:val="center"/>
          </w:tcPr>
          <w:p w:rsidR="005E1CC8" w:rsidRPr="00C061F2" w:rsidRDefault="005E1CC8" w:rsidP="00C77117">
            <w:pPr>
              <w:jc w:val="center"/>
              <w:rPr>
                <w:rFonts w:asciiTheme="majorHAnsi" w:hAnsiTheme="majorHAnsi"/>
                <w:sz w:val="20"/>
                <w:szCs w:val="20"/>
              </w:rPr>
            </w:pPr>
            <w:r w:rsidRPr="00C061F2">
              <w:rPr>
                <w:rFonts w:asciiTheme="majorHAnsi" w:hAnsiTheme="majorHAnsi"/>
                <w:sz w:val="20"/>
                <w:szCs w:val="20"/>
              </w:rPr>
              <w:t>Central Business District</w:t>
            </w:r>
          </w:p>
        </w:tc>
      </w:tr>
      <w:tr w:rsidR="005E1CC8" w:rsidRPr="00C061F2" w:rsidTr="00207714">
        <w:trPr>
          <w:trHeight w:hRule="exact" w:val="496"/>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Clinic</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930" w:type="dxa"/>
            <w:vAlign w:val="center"/>
          </w:tcPr>
          <w:p w:rsidR="005E1CC8" w:rsidRPr="009B703A"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562"/>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Clubs/Lodges for less than 250 people</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930"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721"/>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Clubs/Lodges with seating 250 or more people</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930"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r>
      <w:tr w:rsidR="005E1CC8" w:rsidRPr="00C061F2" w:rsidTr="00207714">
        <w:trPr>
          <w:trHeight w:hRule="exact" w:val="487"/>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Community Center</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930" w:type="dxa"/>
            <w:vAlign w:val="center"/>
          </w:tcPr>
          <w:p w:rsidR="005E1CC8" w:rsidRPr="00C061F2" w:rsidRDefault="00CA53EE" w:rsidP="00C77117">
            <w:pPr>
              <w:jc w:val="center"/>
              <w:rPr>
                <w:rFonts w:asciiTheme="majorHAnsi" w:hAnsiTheme="majorHAnsi"/>
                <w:sz w:val="20"/>
                <w:szCs w:val="20"/>
              </w:rPr>
            </w:pPr>
            <w:ins w:id="329" w:author="Author">
              <w:r>
                <w:rPr>
                  <w:rFonts w:asciiTheme="majorHAnsi" w:hAnsiTheme="majorHAnsi"/>
                  <w:sz w:val="20"/>
                  <w:szCs w:val="20"/>
                </w:rPr>
                <w:t>S</w:t>
              </w:r>
              <w:r w:rsidR="002435D8">
                <w:rPr>
                  <w:rFonts w:asciiTheme="majorHAnsi" w:hAnsiTheme="majorHAnsi"/>
                  <w:sz w:val="20"/>
                  <w:szCs w:val="20"/>
                </w:rPr>
                <w:t>(#)</w:t>
              </w:r>
            </w:ins>
          </w:p>
        </w:tc>
        <w:tc>
          <w:tcPr>
            <w:tcW w:w="1209" w:type="dxa"/>
            <w:vAlign w:val="center"/>
          </w:tcPr>
          <w:p w:rsidR="005E1CC8" w:rsidRPr="00C061F2" w:rsidRDefault="005E1CC8" w:rsidP="00C77117">
            <w:pPr>
              <w:jc w:val="center"/>
              <w:rPr>
                <w:rFonts w:asciiTheme="majorHAnsi" w:hAnsiTheme="majorHAnsi"/>
                <w:sz w:val="20"/>
                <w:szCs w:val="20"/>
              </w:rPr>
            </w:pP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562"/>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Day Care Facility Adult</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930"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562"/>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Day Care Facility Child or Family</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930" w:type="dxa"/>
            <w:vAlign w:val="center"/>
          </w:tcPr>
          <w:p w:rsidR="005E1CC8" w:rsidRPr="00C061F2" w:rsidRDefault="00C30C5C" w:rsidP="00C77117">
            <w:pPr>
              <w:jc w:val="center"/>
              <w:rPr>
                <w:rFonts w:asciiTheme="majorHAnsi" w:hAnsiTheme="majorHAnsi"/>
                <w:sz w:val="20"/>
                <w:szCs w:val="20"/>
              </w:rPr>
            </w:pPr>
            <w:ins w:id="330" w:author="Author">
              <w:r>
                <w:rPr>
                  <w:rFonts w:asciiTheme="majorHAnsi" w:hAnsiTheme="majorHAnsi"/>
                  <w:sz w:val="20"/>
                  <w:szCs w:val="20"/>
                </w:rPr>
                <w:t>S</w:t>
              </w:r>
              <w:r w:rsidR="002435D8">
                <w:rPr>
                  <w:rFonts w:asciiTheme="majorHAnsi" w:hAnsiTheme="majorHAnsi"/>
                  <w:sz w:val="20"/>
                  <w:szCs w:val="20"/>
                </w:rPr>
                <w:t>(#)</w:t>
              </w:r>
            </w:ins>
          </w:p>
        </w:tc>
        <w:tc>
          <w:tcPr>
            <w:tcW w:w="1209" w:type="dxa"/>
            <w:vAlign w:val="center"/>
          </w:tcPr>
          <w:p w:rsidR="005E1CC8" w:rsidRPr="00C061F2" w:rsidRDefault="005E1CC8" w:rsidP="00C77117">
            <w:pPr>
              <w:jc w:val="center"/>
              <w:rPr>
                <w:rFonts w:asciiTheme="majorHAnsi" w:hAnsiTheme="majorHAnsi"/>
                <w:sz w:val="20"/>
                <w:szCs w:val="20"/>
              </w:rPr>
            </w:pP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352"/>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Hospital</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930"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496"/>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Municipal Facility</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930" w:type="dxa"/>
            <w:vAlign w:val="center"/>
          </w:tcPr>
          <w:p w:rsidR="005E1CC8" w:rsidRPr="00C061F2" w:rsidRDefault="001B6767" w:rsidP="00C77117">
            <w:pPr>
              <w:jc w:val="center"/>
              <w:rPr>
                <w:rFonts w:asciiTheme="majorHAnsi" w:hAnsiTheme="majorHAnsi"/>
                <w:sz w:val="20"/>
                <w:szCs w:val="20"/>
              </w:rPr>
            </w:pPr>
            <w:ins w:id="331" w:author="Author">
              <w:r>
                <w:rPr>
                  <w:rFonts w:asciiTheme="majorHAnsi" w:hAnsiTheme="majorHAnsi"/>
                  <w:sz w:val="20"/>
                  <w:szCs w:val="20"/>
                </w:rPr>
                <w:t xml:space="preserve"> P</w:t>
              </w:r>
            </w:ins>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397"/>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Museum</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930" w:type="dxa"/>
            <w:vAlign w:val="center"/>
          </w:tcPr>
          <w:p w:rsidR="005E1CC8" w:rsidRPr="00C061F2" w:rsidRDefault="005E1CC8" w:rsidP="005E1CC8">
            <w:pPr>
              <w:jc w:val="center"/>
              <w:rPr>
                <w:rFonts w:asciiTheme="majorHAnsi" w:hAnsiTheme="majorHAnsi"/>
                <w:sz w:val="20"/>
                <w:szCs w:val="20"/>
              </w:rPr>
            </w:pPr>
            <w:ins w:id="332" w:author="Author">
              <w:r>
                <w:rPr>
                  <w:rFonts w:asciiTheme="majorHAnsi" w:hAnsiTheme="majorHAnsi"/>
                  <w:sz w:val="20"/>
                  <w:szCs w:val="20"/>
                </w:rPr>
                <w:t xml:space="preserve"> S </w:t>
              </w:r>
              <w:r w:rsidR="002435D8">
                <w:rPr>
                  <w:rFonts w:asciiTheme="majorHAnsi" w:hAnsiTheme="majorHAnsi"/>
                  <w:sz w:val="20"/>
                  <w:szCs w:val="20"/>
                </w:rPr>
                <w:t>(#)</w:t>
              </w:r>
            </w:ins>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1027"/>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Nursing Home, Retirement Home, Supervised Group Home</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930"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562"/>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Nursery School/Preschool</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930" w:type="dxa"/>
            <w:vAlign w:val="center"/>
          </w:tcPr>
          <w:p w:rsidR="005E1CC8" w:rsidRPr="00C061F2" w:rsidRDefault="00CA53EE" w:rsidP="00C30C5C">
            <w:pPr>
              <w:jc w:val="center"/>
              <w:rPr>
                <w:rFonts w:asciiTheme="majorHAnsi" w:hAnsiTheme="majorHAnsi"/>
                <w:sz w:val="20"/>
                <w:szCs w:val="20"/>
              </w:rPr>
            </w:pPr>
            <w:ins w:id="333" w:author="Author">
              <w:r>
                <w:rPr>
                  <w:rFonts w:asciiTheme="majorHAnsi" w:hAnsiTheme="majorHAnsi"/>
                  <w:sz w:val="20"/>
                  <w:szCs w:val="20"/>
                </w:rPr>
                <w:t>S</w:t>
              </w:r>
              <w:r w:rsidR="002435D8">
                <w:rPr>
                  <w:rFonts w:asciiTheme="majorHAnsi" w:hAnsiTheme="majorHAnsi"/>
                  <w:sz w:val="20"/>
                  <w:szCs w:val="20"/>
                </w:rPr>
                <w:t>(#)</w:t>
              </w:r>
            </w:ins>
          </w:p>
        </w:tc>
        <w:tc>
          <w:tcPr>
            <w:tcW w:w="1209" w:type="dxa"/>
            <w:vAlign w:val="center"/>
          </w:tcPr>
          <w:p w:rsidR="005E1CC8" w:rsidRPr="00C061F2" w:rsidRDefault="005E1CC8" w:rsidP="00C77117">
            <w:pPr>
              <w:jc w:val="center"/>
              <w:rPr>
                <w:rFonts w:asciiTheme="majorHAnsi" w:hAnsiTheme="majorHAnsi"/>
                <w:sz w:val="20"/>
                <w:szCs w:val="20"/>
              </w:rPr>
            </w:pP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838"/>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Religious Institutions for less than 250 people</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930" w:type="dxa"/>
            <w:vAlign w:val="center"/>
          </w:tcPr>
          <w:p w:rsidR="005E1CC8" w:rsidRPr="00C061F2" w:rsidRDefault="005E1CC8" w:rsidP="00C77117">
            <w:pPr>
              <w:jc w:val="center"/>
              <w:rPr>
                <w:rFonts w:asciiTheme="majorHAnsi" w:hAnsiTheme="majorHAnsi"/>
                <w:sz w:val="20"/>
                <w:szCs w:val="20"/>
              </w:rPr>
            </w:pPr>
            <w:ins w:id="334" w:author="Author">
              <w:r>
                <w:rPr>
                  <w:rFonts w:asciiTheme="majorHAnsi" w:hAnsiTheme="majorHAnsi"/>
                  <w:sz w:val="20"/>
                  <w:szCs w:val="20"/>
                </w:rPr>
                <w:t xml:space="preserve"> S</w:t>
              </w:r>
              <w:r w:rsidR="002435D8">
                <w:rPr>
                  <w:rFonts w:asciiTheme="majorHAnsi" w:hAnsiTheme="majorHAnsi"/>
                  <w:sz w:val="20"/>
                  <w:szCs w:val="20"/>
                </w:rPr>
                <w:t>(#)</w:t>
              </w:r>
            </w:ins>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811"/>
          <w:tblCellSpacing w:w="7" w:type="dxa"/>
          <w:jc w:val="center"/>
        </w:trPr>
        <w:tc>
          <w:tcPr>
            <w:tcW w:w="2041" w:type="dxa"/>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lastRenderedPageBreak/>
              <w:t>Religious Institutions for more than 250 people</w:t>
            </w:r>
          </w:p>
        </w:tc>
        <w:tc>
          <w:tcPr>
            <w:tcW w:w="734" w:type="dxa"/>
            <w:gridSpan w:val="2"/>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930"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r>
      <w:tr w:rsidR="005E1CC8" w:rsidRPr="00C061F2" w:rsidTr="00207714">
        <w:trPr>
          <w:trHeight w:hRule="exact" w:val="424"/>
          <w:tblCellSpacing w:w="7" w:type="dxa"/>
          <w:jc w:val="center"/>
        </w:trPr>
        <w:tc>
          <w:tcPr>
            <w:tcW w:w="2041" w:type="dxa"/>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School</w:t>
            </w:r>
          </w:p>
        </w:tc>
        <w:tc>
          <w:tcPr>
            <w:tcW w:w="734" w:type="dxa"/>
            <w:gridSpan w:val="2"/>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930" w:type="dxa"/>
            <w:vAlign w:val="center"/>
          </w:tcPr>
          <w:p w:rsidR="005E1CC8" w:rsidRPr="00C061F2" w:rsidRDefault="00CA53EE" w:rsidP="00C77117">
            <w:pPr>
              <w:jc w:val="center"/>
              <w:rPr>
                <w:rFonts w:asciiTheme="majorHAnsi" w:hAnsiTheme="majorHAnsi"/>
                <w:sz w:val="20"/>
                <w:szCs w:val="20"/>
              </w:rPr>
            </w:pPr>
            <w:ins w:id="335" w:author="Author">
              <w:r>
                <w:rPr>
                  <w:rFonts w:asciiTheme="majorHAnsi" w:hAnsiTheme="majorHAnsi"/>
                  <w:sz w:val="20"/>
                  <w:szCs w:val="20"/>
                </w:rPr>
                <w:t>S</w:t>
              </w:r>
              <w:r w:rsidR="002435D8">
                <w:rPr>
                  <w:rFonts w:asciiTheme="majorHAnsi" w:hAnsiTheme="majorHAnsi"/>
                  <w:sz w:val="20"/>
                  <w:szCs w:val="20"/>
                </w:rPr>
                <w:t>(#)</w:t>
              </w:r>
            </w:ins>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val="413"/>
          <w:tblCellSpacing w:w="7" w:type="dxa"/>
          <w:jc w:val="center"/>
        </w:trPr>
        <w:tc>
          <w:tcPr>
            <w:tcW w:w="10937" w:type="dxa"/>
            <w:gridSpan w:val="10"/>
          </w:tcPr>
          <w:p w:rsidR="005E1CC8" w:rsidRPr="00C061F2" w:rsidRDefault="005E1CC8" w:rsidP="00C77117">
            <w:pPr>
              <w:rPr>
                <w:rFonts w:asciiTheme="majorHAnsi" w:hAnsiTheme="majorHAnsi"/>
                <w:b/>
                <w:sz w:val="20"/>
                <w:szCs w:val="20"/>
                <w:u w:val="single"/>
              </w:rPr>
            </w:pPr>
            <w:r>
              <w:rPr>
                <w:rFonts w:asciiTheme="majorHAnsi" w:hAnsiTheme="majorHAnsi"/>
                <w:b/>
                <w:sz w:val="20"/>
                <w:szCs w:val="20"/>
                <w:u w:val="single"/>
              </w:rPr>
              <w:t>INSTITUTIONAL USES</w:t>
            </w:r>
          </w:p>
          <w:p w:rsidR="005E1CC8" w:rsidRPr="00A03887" w:rsidRDefault="005E1CC8" w:rsidP="00C77117">
            <w:pPr>
              <w:ind w:left="360"/>
              <w:jc w:val="center"/>
              <w:rPr>
                <w:rFonts w:asciiTheme="majorHAnsi" w:hAnsiTheme="majorHAnsi"/>
                <w:b/>
                <w:sz w:val="20"/>
                <w:szCs w:val="20"/>
                <w:u w:val="single"/>
              </w:rPr>
            </w:pPr>
            <w:r w:rsidRPr="00A03887">
              <w:rPr>
                <w:rFonts w:asciiTheme="majorHAnsi" w:hAnsiTheme="majorHAnsi"/>
                <w:b/>
                <w:u w:val="single"/>
              </w:rPr>
              <w:t>#</w:t>
            </w:r>
            <w:r w:rsidRPr="00A03887">
              <w:rPr>
                <w:rFonts w:asciiTheme="majorHAnsi" w:hAnsiTheme="majorHAnsi"/>
                <w:b/>
                <w:sz w:val="20"/>
                <w:szCs w:val="20"/>
                <w:u w:val="single"/>
              </w:rPr>
              <w:t>All Changes of Use may be subject to Site Plan Review</w:t>
            </w:r>
          </w:p>
        </w:tc>
      </w:tr>
    </w:tbl>
    <w:p w:rsidR="00207714" w:rsidRPr="00207714" w:rsidRDefault="00207714" w:rsidP="00207714">
      <w:pPr>
        <w:pStyle w:val="Header"/>
        <w:jc w:val="center"/>
        <w:rPr>
          <w:sz w:val="16"/>
          <w:szCs w:val="16"/>
        </w:rPr>
      </w:pPr>
    </w:p>
    <w:p w:rsidR="00207714" w:rsidRPr="002B1F0D" w:rsidRDefault="00207714" w:rsidP="00207714">
      <w:pPr>
        <w:pStyle w:val="Header"/>
        <w:jc w:val="center"/>
        <w:rPr>
          <w:rFonts w:asciiTheme="majorHAnsi" w:hAnsiTheme="majorHAnsi"/>
        </w:rPr>
      </w:pPr>
      <w:r>
        <w:br w:type="page"/>
      </w:r>
      <w:r w:rsidRPr="002B1F0D">
        <w:rPr>
          <w:rFonts w:asciiTheme="majorHAnsi" w:hAnsiTheme="majorHAnsi"/>
        </w:rPr>
        <w:lastRenderedPageBreak/>
        <w:t>Table 4</w:t>
      </w:r>
    </w:p>
    <w:p w:rsidR="00207714" w:rsidRPr="002B1F0D" w:rsidRDefault="00207714" w:rsidP="00207714">
      <w:pPr>
        <w:pStyle w:val="Header"/>
        <w:jc w:val="center"/>
        <w:rPr>
          <w:rFonts w:asciiTheme="majorHAnsi" w:hAnsiTheme="majorHAnsi"/>
        </w:rPr>
      </w:pPr>
      <w:r w:rsidRPr="002B1F0D">
        <w:rPr>
          <w:rFonts w:asciiTheme="majorHAnsi" w:hAnsiTheme="majorHAnsi"/>
        </w:rPr>
        <w:t>Chart of Uses</w:t>
      </w:r>
    </w:p>
    <w:p w:rsidR="00207714" w:rsidRDefault="00207714" w:rsidP="00207714">
      <w:pPr>
        <w:pStyle w:val="Header"/>
        <w:jc w:val="center"/>
        <w:rPr>
          <w:rFonts w:asciiTheme="majorHAnsi" w:hAnsiTheme="majorHAnsi"/>
        </w:rPr>
      </w:pPr>
      <w:r w:rsidRPr="002B1F0D">
        <w:rPr>
          <w:rFonts w:asciiTheme="majorHAnsi" w:hAnsiTheme="majorHAnsi"/>
          <w:b/>
          <w:u w:val="single"/>
        </w:rPr>
        <w:t>P</w:t>
      </w:r>
      <w:r w:rsidRPr="002B1F0D">
        <w:rPr>
          <w:rFonts w:asciiTheme="majorHAnsi" w:hAnsiTheme="majorHAnsi"/>
        </w:rPr>
        <w:t xml:space="preserve">=Permitted Use </w:t>
      </w:r>
      <w:r>
        <w:rPr>
          <w:rFonts w:asciiTheme="majorHAnsi" w:hAnsiTheme="majorHAnsi"/>
        </w:rPr>
        <w:t xml:space="preserve"> </w:t>
      </w:r>
      <w:r w:rsidRPr="002B1F0D">
        <w:rPr>
          <w:rFonts w:asciiTheme="majorHAnsi" w:hAnsiTheme="majorHAnsi"/>
          <w:b/>
          <w:u w:val="single"/>
        </w:rPr>
        <w:t>S</w:t>
      </w:r>
      <w:r w:rsidRPr="002B1F0D">
        <w:rPr>
          <w:rFonts w:asciiTheme="majorHAnsi" w:hAnsiTheme="majorHAnsi"/>
        </w:rPr>
        <w:t>= Permitted by Special Exception</w:t>
      </w:r>
    </w:p>
    <w:p w:rsidR="00207714" w:rsidRPr="002B1F0D" w:rsidRDefault="00207714" w:rsidP="00207714">
      <w:pPr>
        <w:pStyle w:val="Header"/>
        <w:jc w:val="center"/>
        <w:rPr>
          <w:rFonts w:asciiTheme="majorHAnsi" w:hAnsiTheme="majorHAnsi"/>
        </w:rPr>
      </w:pPr>
      <w:r w:rsidRPr="002B1F0D">
        <w:rPr>
          <w:rFonts w:asciiTheme="majorHAnsi" w:hAnsiTheme="majorHAnsi"/>
          <w:b/>
          <w:u w:val="single"/>
        </w:rPr>
        <w:t>C</w:t>
      </w:r>
      <w:r>
        <w:rPr>
          <w:rFonts w:asciiTheme="majorHAnsi" w:hAnsiTheme="majorHAnsi"/>
        </w:rPr>
        <w:t>= Permitted as a Conditional Use (#) See Notes</w:t>
      </w:r>
    </w:p>
    <w:p w:rsidR="005E1CC8" w:rsidRPr="00207714" w:rsidRDefault="005E1CC8" w:rsidP="00207714">
      <w:pPr>
        <w:widowControl/>
        <w:autoSpaceDE/>
        <w:autoSpaceDN/>
        <w:adjustRightInd/>
        <w:jc w:val="center"/>
        <w:rPr>
          <w:sz w:val="16"/>
          <w:szCs w:val="16"/>
        </w:rPr>
      </w:pPr>
    </w:p>
    <w:p w:rsidR="00207714" w:rsidRDefault="00207714" w:rsidP="00207714">
      <w:pPr>
        <w:pStyle w:val="Header"/>
        <w:jc w:val="center"/>
      </w:pPr>
      <w:r>
        <w:t>Attachment 4</w:t>
      </w:r>
      <w:r w:rsidR="00303AB6">
        <w:t>:</w:t>
      </w:r>
      <w:r>
        <w:t>5</w:t>
      </w:r>
    </w:p>
    <w:p w:rsidR="00303AB6" w:rsidRPr="00303AB6" w:rsidRDefault="00303AB6" w:rsidP="00207714">
      <w:pPr>
        <w:pStyle w:val="Header"/>
        <w:jc w:val="center"/>
        <w:rPr>
          <w:sz w:val="12"/>
          <w:szCs w:val="12"/>
        </w:rPr>
      </w:pPr>
    </w:p>
    <w:tbl>
      <w:tblPr>
        <w:tblStyle w:val="TableGrid"/>
        <w:tblW w:w="10965" w:type="dxa"/>
        <w:jc w:val="center"/>
        <w:tblCellSpacing w:w="7" w:type="dxa"/>
        <w:tblCellMar>
          <w:top w:w="29" w:type="dxa"/>
          <w:left w:w="115" w:type="dxa"/>
          <w:bottom w:w="29" w:type="dxa"/>
          <w:right w:w="115" w:type="dxa"/>
        </w:tblCellMar>
        <w:tblLook w:val="04A0" w:firstRow="1" w:lastRow="0" w:firstColumn="1" w:lastColumn="0" w:noHBand="0" w:noVBand="1"/>
      </w:tblPr>
      <w:tblGrid>
        <w:gridCol w:w="2076"/>
        <w:gridCol w:w="734"/>
        <w:gridCol w:w="1223"/>
        <w:gridCol w:w="1223"/>
        <w:gridCol w:w="1223"/>
        <w:gridCol w:w="944"/>
        <w:gridCol w:w="1223"/>
        <w:gridCol w:w="1292"/>
        <w:gridCol w:w="1027"/>
      </w:tblGrid>
      <w:tr w:rsidR="00207714" w:rsidRPr="00C061F2" w:rsidTr="00C77117">
        <w:trPr>
          <w:trHeight w:val="477"/>
          <w:tblCellSpacing w:w="7" w:type="dxa"/>
          <w:jc w:val="center"/>
        </w:trPr>
        <w:tc>
          <w:tcPr>
            <w:tcW w:w="10937" w:type="dxa"/>
            <w:gridSpan w:val="9"/>
            <w:vAlign w:val="center"/>
          </w:tcPr>
          <w:p w:rsidR="00207714" w:rsidRPr="00F90B96" w:rsidRDefault="00207714" w:rsidP="00C77117">
            <w:pPr>
              <w:jc w:val="center"/>
              <w:rPr>
                <w:rFonts w:asciiTheme="majorHAnsi" w:hAnsiTheme="majorHAnsi"/>
                <w:b/>
                <w:sz w:val="20"/>
                <w:szCs w:val="20"/>
              </w:rPr>
            </w:pPr>
            <w:r w:rsidRPr="00F90B96">
              <w:rPr>
                <w:rFonts w:asciiTheme="majorHAnsi" w:hAnsiTheme="majorHAnsi"/>
                <w:b/>
                <w:sz w:val="20"/>
                <w:szCs w:val="20"/>
              </w:rPr>
              <w:t>Zoning Districts-Industrial Uses</w:t>
            </w:r>
          </w:p>
        </w:tc>
      </w:tr>
      <w:tr w:rsidR="00207714" w:rsidRPr="00C061F2" w:rsidTr="00C77117">
        <w:trPr>
          <w:trHeight w:val="938"/>
          <w:tblCellSpacing w:w="7" w:type="dxa"/>
          <w:jc w:val="center"/>
        </w:trPr>
        <w:tc>
          <w:tcPr>
            <w:tcW w:w="2055" w:type="dxa"/>
            <w:vAlign w:val="center"/>
          </w:tcPr>
          <w:p w:rsidR="00207714" w:rsidRPr="00303AB6" w:rsidRDefault="00207714" w:rsidP="00C77117">
            <w:pPr>
              <w:jc w:val="center"/>
              <w:rPr>
                <w:rFonts w:asciiTheme="majorHAnsi" w:hAnsiTheme="majorHAnsi"/>
                <w:sz w:val="19"/>
                <w:szCs w:val="19"/>
              </w:rPr>
            </w:pPr>
            <w:r w:rsidRPr="00303AB6">
              <w:rPr>
                <w:rFonts w:asciiTheme="majorHAnsi" w:hAnsiTheme="majorHAnsi"/>
                <w:sz w:val="19"/>
                <w:szCs w:val="19"/>
              </w:rPr>
              <w:t>Use</w:t>
            </w:r>
          </w:p>
        </w:tc>
        <w:tc>
          <w:tcPr>
            <w:tcW w:w="720"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Rural</w:t>
            </w:r>
          </w:p>
        </w:tc>
        <w:tc>
          <w:tcPr>
            <w:tcW w:w="1209"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Residential</w:t>
            </w:r>
          </w:p>
        </w:tc>
        <w:tc>
          <w:tcPr>
            <w:tcW w:w="1209"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Village Residential</w:t>
            </w:r>
          </w:p>
        </w:tc>
        <w:tc>
          <w:tcPr>
            <w:tcW w:w="1209"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Emerald Lake Village Residential</w:t>
            </w:r>
          </w:p>
        </w:tc>
        <w:tc>
          <w:tcPr>
            <w:tcW w:w="930"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Historic District</w:t>
            </w:r>
          </w:p>
        </w:tc>
        <w:tc>
          <w:tcPr>
            <w:tcW w:w="1209"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Lower Village Residential</w:t>
            </w:r>
          </w:p>
        </w:tc>
        <w:tc>
          <w:tcPr>
            <w:tcW w:w="1278"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Commercial</w:t>
            </w:r>
          </w:p>
        </w:tc>
        <w:tc>
          <w:tcPr>
            <w:tcW w:w="1006"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Central Business District</w:t>
            </w:r>
          </w:p>
        </w:tc>
      </w:tr>
      <w:tr w:rsidR="00207714" w:rsidRPr="00C061F2" w:rsidTr="00303AB6">
        <w:trPr>
          <w:trHeight w:hRule="exact" w:val="523"/>
          <w:tblCellSpacing w:w="7" w:type="dxa"/>
          <w:jc w:val="center"/>
        </w:trPr>
        <w:tc>
          <w:tcPr>
            <w:tcW w:w="2055" w:type="dxa"/>
            <w:vAlign w:val="center"/>
          </w:tcPr>
          <w:p w:rsidR="00207714" w:rsidRPr="00303AB6" w:rsidRDefault="00207714" w:rsidP="00C77117">
            <w:pPr>
              <w:jc w:val="center"/>
              <w:rPr>
                <w:rFonts w:asciiTheme="majorHAnsi" w:hAnsiTheme="majorHAnsi"/>
                <w:sz w:val="19"/>
                <w:szCs w:val="19"/>
              </w:rPr>
            </w:pPr>
            <w:r w:rsidRPr="00303AB6">
              <w:rPr>
                <w:rFonts w:asciiTheme="majorHAnsi" w:hAnsiTheme="majorHAnsi"/>
                <w:sz w:val="19"/>
                <w:szCs w:val="19"/>
              </w:rPr>
              <w:t>Building and Service Trade</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930" w:type="dxa"/>
            <w:vAlign w:val="center"/>
          </w:tcPr>
          <w:p w:rsidR="00207714" w:rsidRPr="009B703A" w:rsidRDefault="00207714" w:rsidP="00303AB6">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78"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r>
      <w:tr w:rsidR="00207714" w:rsidRPr="00C061F2" w:rsidTr="00303AB6">
        <w:trPr>
          <w:trHeight w:hRule="exact" w:val="361"/>
          <w:tblCellSpacing w:w="7" w:type="dxa"/>
          <w:jc w:val="center"/>
        </w:trPr>
        <w:tc>
          <w:tcPr>
            <w:tcW w:w="2055" w:type="dxa"/>
            <w:vAlign w:val="center"/>
          </w:tcPr>
          <w:p w:rsidR="00207714" w:rsidRPr="00303AB6" w:rsidRDefault="00207714" w:rsidP="00C77117">
            <w:pPr>
              <w:jc w:val="center"/>
              <w:rPr>
                <w:rFonts w:asciiTheme="majorHAnsi" w:hAnsiTheme="majorHAnsi"/>
                <w:sz w:val="19"/>
                <w:szCs w:val="19"/>
              </w:rPr>
            </w:pPr>
            <w:r w:rsidRPr="00303AB6">
              <w:rPr>
                <w:rFonts w:asciiTheme="majorHAnsi" w:hAnsiTheme="majorHAnsi"/>
                <w:sz w:val="19"/>
                <w:szCs w:val="19"/>
              </w:rPr>
              <w:t>Industry</w:t>
            </w:r>
          </w:p>
        </w:tc>
        <w:tc>
          <w:tcPr>
            <w:tcW w:w="72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93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78"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07714" w:rsidRPr="00C061F2" w:rsidRDefault="00207714" w:rsidP="00C77117">
            <w:pPr>
              <w:jc w:val="center"/>
              <w:rPr>
                <w:rFonts w:asciiTheme="majorHAnsi" w:hAnsiTheme="majorHAnsi"/>
                <w:sz w:val="20"/>
                <w:szCs w:val="20"/>
              </w:rPr>
            </w:pPr>
          </w:p>
        </w:tc>
      </w:tr>
      <w:tr w:rsidR="00207714" w:rsidRPr="00C061F2" w:rsidTr="00303AB6">
        <w:trPr>
          <w:trHeight w:hRule="exact" w:val="433"/>
          <w:tblCellSpacing w:w="7" w:type="dxa"/>
          <w:jc w:val="center"/>
        </w:trPr>
        <w:tc>
          <w:tcPr>
            <w:tcW w:w="2055" w:type="dxa"/>
            <w:vAlign w:val="center"/>
          </w:tcPr>
          <w:p w:rsidR="00207714" w:rsidRPr="00303AB6" w:rsidRDefault="00207714" w:rsidP="00C77117">
            <w:pPr>
              <w:jc w:val="center"/>
              <w:rPr>
                <w:rFonts w:asciiTheme="majorHAnsi" w:hAnsiTheme="majorHAnsi"/>
                <w:sz w:val="19"/>
                <w:szCs w:val="19"/>
              </w:rPr>
            </w:pPr>
            <w:r w:rsidRPr="00303AB6">
              <w:rPr>
                <w:rFonts w:asciiTheme="majorHAnsi" w:hAnsiTheme="majorHAnsi"/>
                <w:sz w:val="19"/>
                <w:szCs w:val="19"/>
              </w:rPr>
              <w:t>Junk Yard</w:t>
            </w:r>
          </w:p>
        </w:tc>
        <w:tc>
          <w:tcPr>
            <w:tcW w:w="72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93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78" w:type="dxa"/>
            <w:vAlign w:val="center"/>
          </w:tcPr>
          <w:p w:rsidR="00207714" w:rsidRPr="00C061F2" w:rsidRDefault="00207714" w:rsidP="00C77117">
            <w:pPr>
              <w:jc w:val="center"/>
              <w:rPr>
                <w:rFonts w:asciiTheme="majorHAnsi" w:hAnsiTheme="majorHAnsi"/>
                <w:sz w:val="20"/>
                <w:szCs w:val="20"/>
              </w:rPr>
            </w:pPr>
          </w:p>
        </w:tc>
        <w:tc>
          <w:tcPr>
            <w:tcW w:w="1006" w:type="dxa"/>
            <w:vAlign w:val="center"/>
          </w:tcPr>
          <w:p w:rsidR="00207714" w:rsidRPr="00C061F2" w:rsidRDefault="00207714" w:rsidP="00C77117">
            <w:pPr>
              <w:jc w:val="center"/>
              <w:rPr>
                <w:rFonts w:asciiTheme="majorHAnsi" w:hAnsiTheme="majorHAnsi"/>
                <w:sz w:val="20"/>
                <w:szCs w:val="20"/>
              </w:rPr>
            </w:pPr>
          </w:p>
        </w:tc>
      </w:tr>
      <w:tr w:rsidR="00207714" w:rsidRPr="00C061F2" w:rsidTr="00303AB6">
        <w:trPr>
          <w:trHeight w:hRule="exact" w:val="415"/>
          <w:tblCellSpacing w:w="7" w:type="dxa"/>
          <w:jc w:val="center"/>
        </w:trPr>
        <w:tc>
          <w:tcPr>
            <w:tcW w:w="2055" w:type="dxa"/>
            <w:vAlign w:val="center"/>
          </w:tcPr>
          <w:p w:rsidR="00207714" w:rsidRPr="00303AB6" w:rsidRDefault="00207714" w:rsidP="00C77117">
            <w:pPr>
              <w:jc w:val="center"/>
              <w:rPr>
                <w:rFonts w:asciiTheme="majorHAnsi" w:hAnsiTheme="majorHAnsi"/>
                <w:sz w:val="19"/>
                <w:szCs w:val="19"/>
              </w:rPr>
            </w:pPr>
            <w:r w:rsidRPr="00303AB6">
              <w:rPr>
                <w:rFonts w:asciiTheme="majorHAnsi" w:hAnsiTheme="majorHAnsi"/>
                <w:sz w:val="19"/>
                <w:szCs w:val="19"/>
              </w:rPr>
              <w:t>Light Industry</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93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78"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r>
      <w:tr w:rsidR="00207714" w:rsidRPr="00C061F2" w:rsidTr="00C77117">
        <w:trPr>
          <w:trHeight w:hRule="exact" w:val="397"/>
          <w:tblCellSpacing w:w="7" w:type="dxa"/>
          <w:jc w:val="center"/>
        </w:trPr>
        <w:tc>
          <w:tcPr>
            <w:tcW w:w="2055" w:type="dxa"/>
            <w:vAlign w:val="center"/>
          </w:tcPr>
          <w:p w:rsidR="00207714" w:rsidRPr="00303AB6" w:rsidRDefault="00207714" w:rsidP="00C77117">
            <w:pPr>
              <w:jc w:val="center"/>
              <w:rPr>
                <w:rFonts w:asciiTheme="majorHAnsi" w:hAnsiTheme="majorHAnsi"/>
                <w:sz w:val="19"/>
                <w:szCs w:val="19"/>
              </w:rPr>
            </w:pPr>
            <w:r w:rsidRPr="00303AB6">
              <w:rPr>
                <w:rFonts w:asciiTheme="majorHAnsi" w:hAnsiTheme="majorHAnsi"/>
                <w:sz w:val="19"/>
                <w:szCs w:val="19"/>
              </w:rPr>
              <w:t>Sawmill</w:t>
            </w:r>
          </w:p>
        </w:tc>
        <w:tc>
          <w:tcPr>
            <w:tcW w:w="720" w:type="dxa"/>
            <w:vAlign w:val="center"/>
          </w:tcPr>
          <w:p w:rsidR="00207714" w:rsidRPr="00C061F2" w:rsidRDefault="0081453B"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93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78" w:type="dxa"/>
            <w:vAlign w:val="center"/>
          </w:tcPr>
          <w:p w:rsidR="00207714" w:rsidRPr="00C061F2" w:rsidRDefault="0081453B" w:rsidP="00C77117">
            <w:pPr>
              <w:jc w:val="center"/>
              <w:rPr>
                <w:rFonts w:asciiTheme="majorHAnsi" w:hAnsiTheme="majorHAnsi"/>
                <w:sz w:val="20"/>
                <w:szCs w:val="20"/>
              </w:rPr>
            </w:pPr>
            <w:r>
              <w:rPr>
                <w:rFonts w:asciiTheme="majorHAnsi" w:hAnsiTheme="majorHAnsi"/>
                <w:sz w:val="20"/>
                <w:szCs w:val="20"/>
              </w:rPr>
              <w:t>S</w:t>
            </w:r>
          </w:p>
        </w:tc>
        <w:tc>
          <w:tcPr>
            <w:tcW w:w="1006" w:type="dxa"/>
            <w:vAlign w:val="center"/>
          </w:tcPr>
          <w:p w:rsidR="00207714" w:rsidRPr="00C061F2" w:rsidRDefault="00207714" w:rsidP="00C77117">
            <w:pPr>
              <w:jc w:val="center"/>
              <w:rPr>
                <w:rFonts w:asciiTheme="majorHAnsi" w:hAnsiTheme="majorHAnsi"/>
                <w:sz w:val="20"/>
                <w:szCs w:val="20"/>
              </w:rPr>
            </w:pPr>
          </w:p>
        </w:tc>
      </w:tr>
      <w:tr w:rsidR="00207714" w:rsidRPr="00C061F2" w:rsidTr="00303AB6">
        <w:trPr>
          <w:trHeight w:val="449"/>
          <w:tblCellSpacing w:w="7" w:type="dxa"/>
          <w:jc w:val="center"/>
        </w:trPr>
        <w:tc>
          <w:tcPr>
            <w:tcW w:w="10937" w:type="dxa"/>
            <w:gridSpan w:val="9"/>
            <w:vAlign w:val="center"/>
          </w:tcPr>
          <w:p w:rsidR="00207714" w:rsidRPr="00C061F2" w:rsidRDefault="00207714" w:rsidP="00303AB6">
            <w:pPr>
              <w:rPr>
                <w:rFonts w:asciiTheme="majorHAnsi" w:hAnsiTheme="majorHAnsi"/>
                <w:sz w:val="20"/>
                <w:szCs w:val="20"/>
              </w:rPr>
            </w:pPr>
            <w:r w:rsidRPr="00303AB6">
              <w:rPr>
                <w:rFonts w:asciiTheme="majorHAnsi" w:hAnsiTheme="majorHAnsi"/>
                <w:b/>
                <w:sz w:val="19"/>
                <w:szCs w:val="19"/>
                <w:u w:val="single"/>
              </w:rPr>
              <w:t>INDUSTRIAL USES NOTES</w:t>
            </w:r>
            <w:ins w:id="336" w:author="Author">
              <w:r w:rsidR="00303AB6">
                <w:rPr>
                  <w:rFonts w:asciiTheme="majorHAnsi" w:hAnsiTheme="majorHAnsi"/>
                  <w:b/>
                  <w:sz w:val="19"/>
                  <w:szCs w:val="19"/>
                  <w:u w:val="single"/>
                </w:rPr>
                <w:t xml:space="preserve">  </w:t>
              </w:r>
            </w:ins>
            <w:r w:rsidRPr="00303AB6">
              <w:rPr>
                <w:rFonts w:asciiTheme="majorHAnsi" w:hAnsiTheme="majorHAnsi"/>
                <w:b/>
                <w:sz w:val="19"/>
                <w:szCs w:val="19"/>
                <w:u w:val="single"/>
              </w:rPr>
              <w:t>#All Changes of Use may be subject to Site Plan Review</w:t>
            </w:r>
          </w:p>
        </w:tc>
      </w:tr>
      <w:tr w:rsidR="00207714" w:rsidRPr="00C061F2" w:rsidTr="00C77117">
        <w:trPr>
          <w:trHeight w:val="477"/>
          <w:tblCellSpacing w:w="7" w:type="dxa"/>
          <w:jc w:val="center"/>
        </w:trPr>
        <w:tc>
          <w:tcPr>
            <w:tcW w:w="10937" w:type="dxa"/>
            <w:gridSpan w:val="9"/>
            <w:vAlign w:val="center"/>
          </w:tcPr>
          <w:p w:rsidR="00207714" w:rsidRPr="00F90B96" w:rsidRDefault="00207714" w:rsidP="00C77117">
            <w:pPr>
              <w:jc w:val="center"/>
              <w:rPr>
                <w:rFonts w:asciiTheme="majorHAnsi" w:hAnsiTheme="majorHAnsi"/>
                <w:b/>
                <w:sz w:val="20"/>
                <w:szCs w:val="20"/>
              </w:rPr>
            </w:pPr>
            <w:r w:rsidRPr="00F90B96">
              <w:rPr>
                <w:rFonts w:asciiTheme="majorHAnsi" w:hAnsiTheme="majorHAnsi"/>
                <w:b/>
                <w:sz w:val="20"/>
                <w:szCs w:val="20"/>
              </w:rPr>
              <w:t>Zoning Districts-Miscellaneous Uses</w:t>
            </w:r>
          </w:p>
        </w:tc>
      </w:tr>
      <w:tr w:rsidR="00207714" w:rsidRPr="00C061F2" w:rsidTr="00C77117">
        <w:trPr>
          <w:trHeight w:val="938"/>
          <w:tblCellSpacing w:w="7" w:type="dxa"/>
          <w:jc w:val="center"/>
        </w:trPr>
        <w:tc>
          <w:tcPr>
            <w:tcW w:w="2055"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Use</w:t>
            </w:r>
          </w:p>
        </w:tc>
        <w:tc>
          <w:tcPr>
            <w:tcW w:w="720"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Rural</w:t>
            </w:r>
          </w:p>
        </w:tc>
        <w:tc>
          <w:tcPr>
            <w:tcW w:w="1209"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Residential</w:t>
            </w:r>
          </w:p>
        </w:tc>
        <w:tc>
          <w:tcPr>
            <w:tcW w:w="1209"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Village Residential</w:t>
            </w:r>
          </w:p>
        </w:tc>
        <w:tc>
          <w:tcPr>
            <w:tcW w:w="1209"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Emerald Lake Village Residential</w:t>
            </w:r>
          </w:p>
        </w:tc>
        <w:tc>
          <w:tcPr>
            <w:tcW w:w="930"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Historic District</w:t>
            </w:r>
          </w:p>
        </w:tc>
        <w:tc>
          <w:tcPr>
            <w:tcW w:w="1209"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Lower Village Residential</w:t>
            </w:r>
          </w:p>
        </w:tc>
        <w:tc>
          <w:tcPr>
            <w:tcW w:w="1278"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Commercial</w:t>
            </w:r>
          </w:p>
        </w:tc>
        <w:tc>
          <w:tcPr>
            <w:tcW w:w="1006"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Central Business District</w:t>
            </w:r>
          </w:p>
        </w:tc>
      </w:tr>
      <w:tr w:rsidR="00207714" w:rsidRPr="00C061F2" w:rsidTr="00C77117">
        <w:trPr>
          <w:trHeight w:hRule="exact" w:val="424"/>
          <w:tblCellSpacing w:w="7" w:type="dxa"/>
          <w:jc w:val="center"/>
        </w:trPr>
        <w:tc>
          <w:tcPr>
            <w:tcW w:w="2055" w:type="dxa"/>
            <w:vAlign w:val="center"/>
          </w:tcPr>
          <w:p w:rsidR="00207714" w:rsidRDefault="00207714" w:rsidP="00C77117">
            <w:pPr>
              <w:jc w:val="center"/>
              <w:rPr>
                <w:rFonts w:asciiTheme="majorHAnsi" w:hAnsiTheme="majorHAnsi"/>
                <w:sz w:val="20"/>
                <w:szCs w:val="20"/>
              </w:rPr>
            </w:pPr>
            <w:r>
              <w:rPr>
                <w:rFonts w:asciiTheme="majorHAnsi" w:hAnsiTheme="majorHAnsi"/>
                <w:sz w:val="20"/>
                <w:szCs w:val="20"/>
              </w:rPr>
              <w:t>Agriculture</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930" w:type="dxa"/>
            <w:vAlign w:val="center"/>
          </w:tcPr>
          <w:p w:rsidR="00207714" w:rsidRPr="00C061F2" w:rsidRDefault="00C30C5C" w:rsidP="00C77117">
            <w:pPr>
              <w:jc w:val="center"/>
              <w:rPr>
                <w:rFonts w:asciiTheme="majorHAnsi" w:hAnsiTheme="majorHAnsi"/>
                <w:sz w:val="20"/>
                <w:szCs w:val="20"/>
              </w:rPr>
            </w:pPr>
            <w:ins w:id="337" w:author="Author">
              <w:r>
                <w:rPr>
                  <w:rFonts w:asciiTheme="majorHAnsi" w:hAnsiTheme="majorHAnsi"/>
                  <w:sz w:val="20"/>
                  <w:szCs w:val="20"/>
                </w:rPr>
                <w:t>P</w:t>
              </w:r>
            </w:ins>
          </w:p>
        </w:tc>
        <w:tc>
          <w:tcPr>
            <w:tcW w:w="1209" w:type="dxa"/>
            <w:vAlign w:val="center"/>
          </w:tcPr>
          <w:p w:rsidR="00207714" w:rsidRPr="00C061F2" w:rsidRDefault="00207714" w:rsidP="00C77117">
            <w:pPr>
              <w:jc w:val="center"/>
              <w:rPr>
                <w:rFonts w:asciiTheme="majorHAnsi" w:hAnsiTheme="majorHAnsi"/>
                <w:sz w:val="20"/>
                <w:szCs w:val="20"/>
              </w:rPr>
            </w:pPr>
          </w:p>
        </w:tc>
        <w:tc>
          <w:tcPr>
            <w:tcW w:w="1278" w:type="dxa"/>
            <w:vAlign w:val="center"/>
          </w:tcPr>
          <w:p w:rsidR="00207714" w:rsidRPr="00C061F2" w:rsidRDefault="00207714" w:rsidP="00C77117">
            <w:pPr>
              <w:jc w:val="center"/>
              <w:rPr>
                <w:rFonts w:asciiTheme="majorHAnsi" w:hAnsiTheme="majorHAnsi"/>
                <w:sz w:val="20"/>
                <w:szCs w:val="20"/>
              </w:rPr>
            </w:pPr>
          </w:p>
        </w:tc>
        <w:tc>
          <w:tcPr>
            <w:tcW w:w="1006" w:type="dxa"/>
            <w:vAlign w:val="center"/>
          </w:tcPr>
          <w:p w:rsidR="00207714" w:rsidRPr="00C061F2" w:rsidRDefault="00207714" w:rsidP="00C77117">
            <w:pPr>
              <w:jc w:val="center"/>
              <w:rPr>
                <w:rFonts w:asciiTheme="majorHAnsi" w:hAnsiTheme="majorHAnsi"/>
                <w:sz w:val="20"/>
                <w:szCs w:val="20"/>
              </w:rPr>
            </w:pPr>
          </w:p>
        </w:tc>
      </w:tr>
      <w:tr w:rsidR="00207714" w:rsidRPr="00C061F2" w:rsidTr="00C77117">
        <w:trPr>
          <w:trHeight w:hRule="exact" w:val="424"/>
          <w:tblCellSpacing w:w="7" w:type="dxa"/>
          <w:jc w:val="center"/>
        </w:trPr>
        <w:tc>
          <w:tcPr>
            <w:tcW w:w="2055" w:type="dxa"/>
            <w:vAlign w:val="center"/>
          </w:tcPr>
          <w:p w:rsidR="00207714" w:rsidRDefault="00207714" w:rsidP="00C77117">
            <w:pPr>
              <w:jc w:val="center"/>
              <w:rPr>
                <w:rFonts w:asciiTheme="majorHAnsi" w:hAnsiTheme="majorHAnsi"/>
                <w:sz w:val="20"/>
                <w:szCs w:val="20"/>
              </w:rPr>
            </w:pPr>
            <w:r>
              <w:rPr>
                <w:rFonts w:asciiTheme="majorHAnsi" w:hAnsiTheme="majorHAnsi"/>
                <w:sz w:val="20"/>
                <w:szCs w:val="20"/>
              </w:rPr>
              <w:t>Agritourism</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930" w:type="dxa"/>
            <w:vAlign w:val="center"/>
          </w:tcPr>
          <w:p w:rsidR="00207714" w:rsidRPr="00C061F2" w:rsidRDefault="008263E5" w:rsidP="0081603A">
            <w:pPr>
              <w:jc w:val="center"/>
              <w:rPr>
                <w:rFonts w:asciiTheme="majorHAnsi" w:hAnsiTheme="majorHAnsi"/>
                <w:sz w:val="20"/>
                <w:szCs w:val="20"/>
              </w:rPr>
            </w:pPr>
            <w:ins w:id="338" w:author="Author">
              <w:r>
                <w:rPr>
                  <w:rFonts w:asciiTheme="majorHAnsi" w:hAnsiTheme="majorHAnsi"/>
                  <w:sz w:val="20"/>
                  <w:szCs w:val="20"/>
                </w:rPr>
                <w:t>P</w:t>
              </w:r>
              <w:r w:rsidR="0081603A">
                <w:rPr>
                  <w:rFonts w:asciiTheme="majorHAnsi" w:hAnsiTheme="majorHAnsi"/>
                  <w:sz w:val="20"/>
                  <w:szCs w:val="20"/>
                </w:rPr>
                <w:t>(#)</w:t>
              </w:r>
            </w:ins>
          </w:p>
        </w:tc>
        <w:tc>
          <w:tcPr>
            <w:tcW w:w="1209" w:type="dxa"/>
            <w:vAlign w:val="center"/>
          </w:tcPr>
          <w:p w:rsidR="00207714" w:rsidRPr="00C061F2" w:rsidRDefault="00207714" w:rsidP="00C77117">
            <w:pPr>
              <w:jc w:val="center"/>
              <w:rPr>
                <w:rFonts w:asciiTheme="majorHAnsi" w:hAnsiTheme="majorHAnsi"/>
                <w:sz w:val="20"/>
                <w:szCs w:val="20"/>
              </w:rPr>
            </w:pPr>
          </w:p>
        </w:tc>
        <w:tc>
          <w:tcPr>
            <w:tcW w:w="1278"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006" w:type="dxa"/>
            <w:vAlign w:val="center"/>
          </w:tcPr>
          <w:p w:rsidR="00207714" w:rsidRPr="00C061F2" w:rsidRDefault="00207714" w:rsidP="00C77117">
            <w:pPr>
              <w:jc w:val="center"/>
              <w:rPr>
                <w:rFonts w:asciiTheme="majorHAnsi" w:hAnsiTheme="majorHAnsi"/>
                <w:sz w:val="20"/>
                <w:szCs w:val="20"/>
              </w:rPr>
            </w:pPr>
          </w:p>
        </w:tc>
      </w:tr>
      <w:tr w:rsidR="00207714" w:rsidRPr="00C061F2" w:rsidTr="00C77117">
        <w:trPr>
          <w:trHeight w:hRule="exact" w:val="424"/>
          <w:tblCellSpacing w:w="7" w:type="dxa"/>
          <w:jc w:val="center"/>
        </w:trPr>
        <w:tc>
          <w:tcPr>
            <w:tcW w:w="2055" w:type="dxa"/>
            <w:vAlign w:val="center"/>
          </w:tcPr>
          <w:p w:rsidR="00207714" w:rsidRDefault="00207714" w:rsidP="00C77117">
            <w:pPr>
              <w:jc w:val="center"/>
              <w:rPr>
                <w:rFonts w:asciiTheme="majorHAnsi" w:hAnsiTheme="majorHAnsi"/>
                <w:sz w:val="20"/>
                <w:szCs w:val="20"/>
              </w:rPr>
            </w:pPr>
            <w:r>
              <w:rPr>
                <w:rFonts w:asciiTheme="majorHAnsi" w:hAnsiTheme="majorHAnsi"/>
                <w:sz w:val="20"/>
                <w:szCs w:val="20"/>
              </w:rPr>
              <w:t>Animal Shelter</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93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78"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r>
      <w:tr w:rsidR="00207714" w:rsidRPr="00C061F2" w:rsidTr="00C77117">
        <w:trPr>
          <w:trHeight w:hRule="exact" w:val="424"/>
          <w:tblCellSpacing w:w="7" w:type="dxa"/>
          <w:jc w:val="center"/>
        </w:trPr>
        <w:tc>
          <w:tcPr>
            <w:tcW w:w="2055" w:type="dxa"/>
            <w:vAlign w:val="center"/>
          </w:tcPr>
          <w:p w:rsidR="00207714" w:rsidRDefault="00207714" w:rsidP="00C77117">
            <w:pPr>
              <w:jc w:val="center"/>
              <w:rPr>
                <w:rFonts w:asciiTheme="majorHAnsi" w:hAnsiTheme="majorHAnsi"/>
                <w:sz w:val="20"/>
                <w:szCs w:val="20"/>
              </w:rPr>
            </w:pPr>
            <w:r>
              <w:rPr>
                <w:rFonts w:asciiTheme="majorHAnsi" w:hAnsiTheme="majorHAnsi"/>
                <w:sz w:val="20"/>
                <w:szCs w:val="20"/>
              </w:rPr>
              <w:t>Artist’s Studio</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930" w:type="dxa"/>
            <w:vAlign w:val="center"/>
          </w:tcPr>
          <w:p w:rsidR="00207714" w:rsidRPr="00C061F2" w:rsidRDefault="00C30C5C" w:rsidP="0081603A">
            <w:pPr>
              <w:jc w:val="center"/>
              <w:rPr>
                <w:rFonts w:asciiTheme="majorHAnsi" w:hAnsiTheme="majorHAnsi"/>
                <w:sz w:val="20"/>
                <w:szCs w:val="20"/>
              </w:rPr>
            </w:pPr>
            <w:ins w:id="339" w:author="Author">
              <w:r>
                <w:rPr>
                  <w:rFonts w:asciiTheme="majorHAnsi" w:hAnsiTheme="majorHAnsi"/>
                  <w:sz w:val="20"/>
                  <w:szCs w:val="20"/>
                </w:rPr>
                <w:t>P</w:t>
              </w:r>
            </w:ins>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78"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r>
      <w:tr w:rsidR="00207714" w:rsidRPr="00C061F2" w:rsidTr="00C77117">
        <w:trPr>
          <w:trHeight w:hRule="exact" w:val="424"/>
          <w:tblCellSpacing w:w="7" w:type="dxa"/>
          <w:jc w:val="center"/>
        </w:trPr>
        <w:tc>
          <w:tcPr>
            <w:tcW w:w="2055" w:type="dxa"/>
            <w:vAlign w:val="center"/>
          </w:tcPr>
          <w:p w:rsidR="00207714" w:rsidRDefault="00207714" w:rsidP="00C77117">
            <w:pPr>
              <w:jc w:val="center"/>
              <w:rPr>
                <w:rFonts w:asciiTheme="majorHAnsi" w:hAnsiTheme="majorHAnsi"/>
                <w:sz w:val="20"/>
                <w:szCs w:val="20"/>
              </w:rPr>
            </w:pPr>
            <w:r>
              <w:rPr>
                <w:rFonts w:asciiTheme="majorHAnsi" w:hAnsiTheme="majorHAnsi"/>
                <w:sz w:val="20"/>
                <w:szCs w:val="20"/>
              </w:rPr>
              <w:t>Cemetery</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93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78" w:type="dxa"/>
            <w:vAlign w:val="center"/>
          </w:tcPr>
          <w:p w:rsidR="00207714" w:rsidRPr="00C061F2" w:rsidRDefault="00207714" w:rsidP="00C77117">
            <w:pPr>
              <w:jc w:val="center"/>
              <w:rPr>
                <w:rFonts w:asciiTheme="majorHAnsi" w:hAnsiTheme="majorHAnsi"/>
                <w:sz w:val="20"/>
                <w:szCs w:val="20"/>
              </w:rPr>
            </w:pPr>
          </w:p>
        </w:tc>
        <w:tc>
          <w:tcPr>
            <w:tcW w:w="1006" w:type="dxa"/>
            <w:vAlign w:val="center"/>
          </w:tcPr>
          <w:p w:rsidR="00207714" w:rsidRPr="00C061F2" w:rsidRDefault="00207714" w:rsidP="00C77117">
            <w:pPr>
              <w:jc w:val="center"/>
              <w:rPr>
                <w:rFonts w:asciiTheme="majorHAnsi" w:hAnsiTheme="majorHAnsi"/>
                <w:sz w:val="20"/>
                <w:szCs w:val="20"/>
              </w:rPr>
            </w:pPr>
          </w:p>
        </w:tc>
      </w:tr>
      <w:tr w:rsidR="00207714" w:rsidRPr="00C061F2" w:rsidTr="00C77117">
        <w:trPr>
          <w:trHeight w:hRule="exact" w:val="424"/>
          <w:tblCellSpacing w:w="7" w:type="dxa"/>
          <w:jc w:val="center"/>
        </w:trPr>
        <w:tc>
          <w:tcPr>
            <w:tcW w:w="2055" w:type="dxa"/>
            <w:vAlign w:val="center"/>
          </w:tcPr>
          <w:p w:rsidR="00207714" w:rsidRDefault="00207714" w:rsidP="00C77117">
            <w:pPr>
              <w:jc w:val="center"/>
              <w:rPr>
                <w:rFonts w:asciiTheme="majorHAnsi" w:hAnsiTheme="majorHAnsi"/>
                <w:sz w:val="20"/>
                <w:szCs w:val="20"/>
              </w:rPr>
            </w:pPr>
            <w:r>
              <w:rPr>
                <w:rFonts w:asciiTheme="majorHAnsi" w:hAnsiTheme="majorHAnsi"/>
                <w:sz w:val="20"/>
                <w:szCs w:val="20"/>
              </w:rPr>
              <w:t>Daycare Facility-Dog</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93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78"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r>
      <w:tr w:rsidR="00207714" w:rsidRPr="00C061F2" w:rsidTr="00C77117">
        <w:trPr>
          <w:trHeight w:hRule="exact" w:val="523"/>
          <w:tblCellSpacing w:w="7" w:type="dxa"/>
          <w:jc w:val="center"/>
        </w:trPr>
        <w:tc>
          <w:tcPr>
            <w:tcW w:w="2055" w:type="dxa"/>
            <w:vAlign w:val="center"/>
          </w:tcPr>
          <w:p w:rsidR="00207714" w:rsidRDefault="00207714" w:rsidP="00C77117">
            <w:pPr>
              <w:jc w:val="center"/>
              <w:rPr>
                <w:rFonts w:asciiTheme="majorHAnsi" w:hAnsiTheme="majorHAnsi"/>
                <w:sz w:val="20"/>
                <w:szCs w:val="20"/>
              </w:rPr>
            </w:pPr>
            <w:r>
              <w:rPr>
                <w:rFonts w:asciiTheme="majorHAnsi" w:hAnsiTheme="majorHAnsi"/>
                <w:sz w:val="20"/>
                <w:szCs w:val="20"/>
              </w:rPr>
              <w:t>Boarding Kennel</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93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78"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006" w:type="dxa"/>
            <w:vAlign w:val="center"/>
          </w:tcPr>
          <w:p w:rsidR="00207714" w:rsidRPr="00C061F2" w:rsidRDefault="00207714" w:rsidP="00C77117">
            <w:pPr>
              <w:jc w:val="center"/>
              <w:rPr>
                <w:rFonts w:asciiTheme="majorHAnsi" w:hAnsiTheme="majorHAnsi"/>
                <w:sz w:val="20"/>
                <w:szCs w:val="20"/>
              </w:rPr>
            </w:pPr>
          </w:p>
        </w:tc>
      </w:tr>
      <w:tr w:rsidR="00207714" w:rsidRPr="00C061F2" w:rsidTr="00C77117">
        <w:trPr>
          <w:trHeight w:hRule="exact" w:val="424"/>
          <w:tblCellSpacing w:w="7" w:type="dxa"/>
          <w:jc w:val="center"/>
        </w:trPr>
        <w:tc>
          <w:tcPr>
            <w:tcW w:w="2055" w:type="dxa"/>
            <w:vAlign w:val="center"/>
          </w:tcPr>
          <w:p w:rsidR="00207714" w:rsidRDefault="00207714" w:rsidP="00C77117">
            <w:pPr>
              <w:jc w:val="center"/>
              <w:rPr>
                <w:rFonts w:asciiTheme="majorHAnsi" w:hAnsiTheme="majorHAnsi"/>
                <w:sz w:val="20"/>
                <w:szCs w:val="20"/>
              </w:rPr>
            </w:pPr>
            <w:r>
              <w:rPr>
                <w:rFonts w:asciiTheme="majorHAnsi" w:hAnsiTheme="majorHAnsi"/>
                <w:sz w:val="20"/>
                <w:szCs w:val="20"/>
              </w:rPr>
              <w:lastRenderedPageBreak/>
              <w:t>Farm</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930" w:type="dxa"/>
            <w:vAlign w:val="center"/>
          </w:tcPr>
          <w:p w:rsidR="00207714" w:rsidRPr="00C061F2" w:rsidRDefault="008263E5" w:rsidP="00C77117">
            <w:pPr>
              <w:jc w:val="center"/>
              <w:rPr>
                <w:rFonts w:asciiTheme="majorHAnsi" w:hAnsiTheme="majorHAnsi"/>
                <w:sz w:val="20"/>
                <w:szCs w:val="20"/>
              </w:rPr>
            </w:pPr>
            <w:ins w:id="340" w:author="Author">
              <w:r>
                <w:rPr>
                  <w:rFonts w:asciiTheme="majorHAnsi" w:hAnsiTheme="majorHAnsi"/>
                  <w:sz w:val="20"/>
                  <w:szCs w:val="20"/>
                </w:rPr>
                <w:t>P</w:t>
              </w:r>
            </w:ins>
          </w:p>
        </w:tc>
        <w:tc>
          <w:tcPr>
            <w:tcW w:w="1209" w:type="dxa"/>
            <w:vAlign w:val="center"/>
          </w:tcPr>
          <w:p w:rsidR="00207714" w:rsidRPr="00C061F2" w:rsidRDefault="00207714" w:rsidP="00C77117">
            <w:pPr>
              <w:jc w:val="center"/>
              <w:rPr>
                <w:rFonts w:asciiTheme="majorHAnsi" w:hAnsiTheme="majorHAnsi"/>
                <w:sz w:val="20"/>
                <w:szCs w:val="20"/>
              </w:rPr>
            </w:pPr>
          </w:p>
        </w:tc>
        <w:tc>
          <w:tcPr>
            <w:tcW w:w="1278"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006" w:type="dxa"/>
            <w:vAlign w:val="center"/>
          </w:tcPr>
          <w:p w:rsidR="00207714" w:rsidRPr="00C061F2" w:rsidRDefault="00207714" w:rsidP="00C77117">
            <w:pPr>
              <w:jc w:val="center"/>
              <w:rPr>
                <w:rFonts w:asciiTheme="majorHAnsi" w:hAnsiTheme="majorHAnsi"/>
                <w:sz w:val="20"/>
                <w:szCs w:val="20"/>
              </w:rPr>
            </w:pPr>
          </w:p>
        </w:tc>
      </w:tr>
      <w:tr w:rsidR="00207714" w:rsidRPr="00C061F2" w:rsidTr="00303AB6">
        <w:trPr>
          <w:trHeight w:hRule="exact" w:val="622"/>
          <w:tblCellSpacing w:w="7" w:type="dxa"/>
          <w:jc w:val="center"/>
        </w:trPr>
        <w:tc>
          <w:tcPr>
            <w:tcW w:w="2055" w:type="dxa"/>
            <w:vAlign w:val="center"/>
          </w:tcPr>
          <w:p w:rsidR="00207714" w:rsidRPr="00303AB6" w:rsidRDefault="00207714" w:rsidP="00C77117">
            <w:pPr>
              <w:jc w:val="center"/>
              <w:rPr>
                <w:rFonts w:asciiTheme="majorHAnsi" w:hAnsiTheme="majorHAnsi"/>
                <w:sz w:val="19"/>
                <w:szCs w:val="19"/>
              </w:rPr>
            </w:pPr>
            <w:r w:rsidRPr="00303AB6">
              <w:rPr>
                <w:rFonts w:asciiTheme="majorHAnsi" w:hAnsiTheme="majorHAnsi"/>
                <w:sz w:val="19"/>
                <w:szCs w:val="19"/>
              </w:rPr>
              <w:t>Veterinary Clinic Animal Rehabilitation</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93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78"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r>
      <w:tr w:rsidR="00207714" w:rsidRPr="00C061F2" w:rsidTr="00303AB6">
        <w:trPr>
          <w:trHeight w:val="548"/>
          <w:tblCellSpacing w:w="7" w:type="dxa"/>
          <w:jc w:val="center"/>
        </w:trPr>
        <w:tc>
          <w:tcPr>
            <w:tcW w:w="10937" w:type="dxa"/>
            <w:gridSpan w:val="9"/>
          </w:tcPr>
          <w:p w:rsidR="00303AB6" w:rsidRPr="00303AB6" w:rsidRDefault="00303AB6" w:rsidP="00C77117">
            <w:pPr>
              <w:rPr>
                <w:rFonts w:asciiTheme="majorHAnsi" w:hAnsiTheme="majorHAnsi"/>
                <w:b/>
                <w:sz w:val="16"/>
                <w:szCs w:val="16"/>
                <w:u w:val="single"/>
              </w:rPr>
            </w:pPr>
          </w:p>
          <w:p w:rsidR="00207714" w:rsidRPr="00303AB6" w:rsidRDefault="00207714" w:rsidP="00303AB6">
            <w:pPr>
              <w:rPr>
                <w:rFonts w:asciiTheme="majorHAnsi" w:hAnsiTheme="majorHAnsi"/>
                <w:b/>
                <w:sz w:val="19"/>
                <w:szCs w:val="19"/>
                <w:u w:val="single"/>
              </w:rPr>
            </w:pPr>
            <w:r w:rsidRPr="00303AB6">
              <w:rPr>
                <w:rFonts w:asciiTheme="majorHAnsi" w:hAnsiTheme="majorHAnsi"/>
                <w:b/>
                <w:sz w:val="19"/>
                <w:szCs w:val="19"/>
                <w:u w:val="single"/>
              </w:rPr>
              <w:t>MISCELLANEOUS NOTES:</w:t>
            </w:r>
            <w:r w:rsidR="00303AB6">
              <w:rPr>
                <w:rFonts w:asciiTheme="majorHAnsi" w:hAnsiTheme="majorHAnsi"/>
                <w:b/>
                <w:sz w:val="19"/>
                <w:szCs w:val="19"/>
                <w:u w:val="single"/>
              </w:rPr>
              <w:t xml:space="preserve">  </w:t>
            </w:r>
            <w:r w:rsidRPr="00303AB6">
              <w:rPr>
                <w:rFonts w:asciiTheme="majorHAnsi" w:hAnsiTheme="majorHAnsi"/>
                <w:b/>
                <w:sz w:val="19"/>
                <w:szCs w:val="19"/>
                <w:u w:val="single"/>
              </w:rPr>
              <w:t xml:space="preserve"># </w:t>
            </w:r>
            <w:r w:rsidR="00F3437F">
              <w:rPr>
                <w:rFonts w:asciiTheme="majorHAnsi" w:hAnsiTheme="majorHAnsi"/>
                <w:b/>
                <w:sz w:val="19"/>
                <w:szCs w:val="19"/>
                <w:u w:val="single"/>
              </w:rPr>
              <w:t>All Changes of Use m</w:t>
            </w:r>
            <w:r w:rsidR="00FF2195" w:rsidRPr="00303AB6">
              <w:rPr>
                <w:rFonts w:asciiTheme="majorHAnsi" w:hAnsiTheme="majorHAnsi"/>
                <w:b/>
                <w:sz w:val="19"/>
                <w:szCs w:val="19"/>
                <w:u w:val="single"/>
              </w:rPr>
              <w:t xml:space="preserve">ay </w:t>
            </w:r>
            <w:r w:rsidRPr="00303AB6">
              <w:rPr>
                <w:rFonts w:asciiTheme="majorHAnsi" w:hAnsiTheme="majorHAnsi"/>
                <w:b/>
                <w:sz w:val="19"/>
                <w:szCs w:val="19"/>
                <w:u w:val="single"/>
              </w:rPr>
              <w:t>be subject to Site Plan Review</w:t>
            </w:r>
          </w:p>
          <w:p w:rsidR="00207714" w:rsidRPr="0063029B" w:rsidRDefault="00207714" w:rsidP="00C77117">
            <w:pPr>
              <w:ind w:left="360"/>
              <w:jc w:val="center"/>
              <w:rPr>
                <w:rFonts w:asciiTheme="majorHAnsi" w:hAnsiTheme="majorHAnsi"/>
                <w:sz w:val="20"/>
                <w:szCs w:val="20"/>
              </w:rPr>
            </w:pPr>
          </w:p>
        </w:tc>
      </w:tr>
    </w:tbl>
    <w:p w:rsidR="00207714" w:rsidRDefault="00207714" w:rsidP="00303AB6">
      <w:pPr>
        <w:widowControl/>
        <w:autoSpaceDE/>
        <w:autoSpaceDN/>
        <w:adjustRightInd/>
      </w:pPr>
    </w:p>
    <w:sectPr w:rsidR="00207714" w:rsidSect="00407EE8">
      <w:footerReference w:type="default" r:id="rId117"/>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901" w:rsidRDefault="00611901" w:rsidP="007906E9">
      <w:r>
        <w:separator/>
      </w:r>
    </w:p>
    <w:p w:rsidR="00611901" w:rsidRDefault="00611901"/>
  </w:endnote>
  <w:endnote w:type="continuationSeparator" w:id="0">
    <w:p w:rsidR="00611901" w:rsidRDefault="00611901" w:rsidP="007906E9">
      <w:r>
        <w:continuationSeparator/>
      </w:r>
    </w:p>
    <w:p w:rsidR="00611901" w:rsidRDefault="00611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4" w:author="Author"/>
  <w:sdt>
    <w:sdtPr>
      <w:id w:val="19004401"/>
      <w:docPartObj>
        <w:docPartGallery w:val="Page Numbers (Bottom of Page)"/>
        <w:docPartUnique/>
      </w:docPartObj>
    </w:sdtPr>
    <w:sdtEndPr/>
    <w:sdtContent>
      <w:customXmlInsRangeEnd w:id="34"/>
      <w:p w:rsidR="00C515B5" w:rsidRDefault="006314A9">
        <w:pPr>
          <w:pStyle w:val="Footer"/>
          <w:jc w:val="center"/>
          <w:rPr>
            <w:ins w:id="35" w:author="Author"/>
          </w:rPr>
        </w:pPr>
        <w:ins w:id="36" w:author="Author">
          <w:r>
            <w:fldChar w:fldCharType="begin"/>
          </w:r>
          <w:r w:rsidR="00C515B5">
            <w:instrText xml:space="preserve"> PAGE   \* MERGEFORMAT </w:instrText>
          </w:r>
          <w:r>
            <w:fldChar w:fldCharType="separate"/>
          </w:r>
        </w:ins>
        <w:r w:rsidR="00E20213">
          <w:rPr>
            <w:noProof/>
          </w:rPr>
          <w:t>1</w:t>
        </w:r>
        <w:ins w:id="37" w:author="Author">
          <w:r>
            <w:fldChar w:fldCharType="end"/>
          </w:r>
        </w:ins>
      </w:p>
      <w:customXmlInsRangeStart w:id="38" w:author="Author"/>
    </w:sdtContent>
  </w:sdt>
  <w:customXmlInsRangeEnd w:id="38"/>
  <w:p w:rsidR="009F6602" w:rsidRDefault="009F6602" w:rsidP="00A23474">
    <w:pPr>
      <w:pStyle w:val="Footer"/>
      <w:tabs>
        <w:tab w:val="clear" w:pos="4680"/>
        <w:tab w:val="clear" w:pos="9360"/>
        <w:tab w:val="left" w:pos="169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41" w:author="Author"/>
  <w:sdt>
    <w:sdtPr>
      <w:id w:val="442392175"/>
      <w:docPartObj>
        <w:docPartGallery w:val="Page Numbers (Bottom of Page)"/>
        <w:docPartUnique/>
      </w:docPartObj>
    </w:sdtPr>
    <w:sdtEndPr/>
    <w:sdtContent>
      <w:customXmlInsRangeEnd w:id="341"/>
      <w:p w:rsidR="0086584A" w:rsidRDefault="006314A9">
        <w:pPr>
          <w:pStyle w:val="Footer"/>
          <w:jc w:val="center"/>
          <w:rPr>
            <w:ins w:id="342" w:author="Author"/>
          </w:rPr>
        </w:pPr>
        <w:ins w:id="343" w:author="Author">
          <w:r>
            <w:fldChar w:fldCharType="begin"/>
          </w:r>
          <w:r w:rsidR="0086584A">
            <w:instrText xml:space="preserve"> PAGE   \* MERGEFORMAT </w:instrText>
          </w:r>
          <w:r>
            <w:fldChar w:fldCharType="separate"/>
          </w:r>
        </w:ins>
        <w:r w:rsidR="00F755CC">
          <w:rPr>
            <w:noProof/>
          </w:rPr>
          <w:t>22</w:t>
        </w:r>
        <w:ins w:id="344" w:author="Author">
          <w:r>
            <w:fldChar w:fldCharType="end"/>
          </w:r>
        </w:ins>
      </w:p>
      <w:customXmlInsRangeStart w:id="345" w:author="Author"/>
    </w:sdtContent>
  </w:sdt>
  <w:customXmlInsRangeEnd w:id="345"/>
  <w:p w:rsidR="009F6602" w:rsidRDefault="009F6602" w:rsidP="0086584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901" w:rsidRDefault="00611901" w:rsidP="007906E9">
      <w:r>
        <w:separator/>
      </w:r>
    </w:p>
    <w:p w:rsidR="00611901" w:rsidRDefault="00611901"/>
  </w:footnote>
  <w:footnote w:type="continuationSeparator" w:id="0">
    <w:p w:rsidR="00611901" w:rsidRDefault="00611901" w:rsidP="007906E9">
      <w:r>
        <w:continuationSeparator/>
      </w:r>
    </w:p>
    <w:p w:rsidR="00611901" w:rsidRDefault="0061190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9620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EF48C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3DE96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B077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762C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90FA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6034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441B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5C90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762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25C0C"/>
    <w:multiLevelType w:val="hybridMultilevel"/>
    <w:tmpl w:val="E7AC77A4"/>
    <w:lvl w:ilvl="0" w:tplc="04090015">
      <w:start w:val="1"/>
      <w:numFmt w:val="upperLetter"/>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05A7174F"/>
    <w:multiLevelType w:val="hybridMultilevel"/>
    <w:tmpl w:val="BA5E2D86"/>
    <w:lvl w:ilvl="0" w:tplc="702A6302">
      <w:start w:val="1"/>
      <w:numFmt w:val="upperLetter"/>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08B7056E"/>
    <w:multiLevelType w:val="hybridMultilevel"/>
    <w:tmpl w:val="F01605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B816CA"/>
    <w:multiLevelType w:val="hybridMultilevel"/>
    <w:tmpl w:val="AD065372"/>
    <w:lvl w:ilvl="0" w:tplc="88B02BE8">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15:restartNumberingAfterBreak="0">
    <w:nsid w:val="0C21077F"/>
    <w:multiLevelType w:val="hybridMultilevel"/>
    <w:tmpl w:val="9E1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16" w15:restartNumberingAfterBreak="0">
    <w:nsid w:val="0FC47D5B"/>
    <w:multiLevelType w:val="hybridMultilevel"/>
    <w:tmpl w:val="0212CF24"/>
    <w:lvl w:ilvl="0" w:tplc="22F098E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0FD756B8"/>
    <w:multiLevelType w:val="hybridMultilevel"/>
    <w:tmpl w:val="21505F3E"/>
    <w:lvl w:ilvl="0" w:tplc="F69422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D75C65"/>
    <w:multiLevelType w:val="hybridMultilevel"/>
    <w:tmpl w:val="B38C70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3C0690"/>
    <w:multiLevelType w:val="hybridMultilevel"/>
    <w:tmpl w:val="B78E73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8860D1"/>
    <w:multiLevelType w:val="hybridMultilevel"/>
    <w:tmpl w:val="5E50BBBE"/>
    <w:lvl w:ilvl="0" w:tplc="BC70AFF6">
      <w:start w:val="1"/>
      <w:numFmt w:val="upperLetter"/>
      <w:lvlText w:val="%1."/>
      <w:lvlJc w:val="left"/>
      <w:pPr>
        <w:ind w:left="820" w:hanging="353"/>
        <w:jc w:val="right"/>
      </w:pPr>
      <w:rPr>
        <w:rFonts w:ascii="Times New Roman" w:eastAsia="Times New Roman" w:hAnsi="Times New Roman" w:hint="default"/>
        <w:spacing w:val="-1"/>
        <w:sz w:val="24"/>
        <w:szCs w:val="24"/>
      </w:rPr>
    </w:lvl>
    <w:lvl w:ilvl="1" w:tplc="337A46DC">
      <w:start w:val="1"/>
      <w:numFmt w:val="decimal"/>
      <w:lvlText w:val="(%2)"/>
      <w:lvlJc w:val="left"/>
      <w:pPr>
        <w:ind w:left="1540" w:hanging="339"/>
      </w:pPr>
      <w:rPr>
        <w:rFonts w:ascii="Times New Roman" w:eastAsia="Times New Roman" w:hAnsi="Times New Roman" w:hint="default"/>
        <w:sz w:val="24"/>
        <w:szCs w:val="24"/>
      </w:rPr>
    </w:lvl>
    <w:lvl w:ilvl="2" w:tplc="F68AB0F8">
      <w:start w:val="1"/>
      <w:numFmt w:val="bullet"/>
      <w:lvlText w:val="•"/>
      <w:lvlJc w:val="left"/>
      <w:pPr>
        <w:ind w:left="2431" w:hanging="339"/>
      </w:pPr>
      <w:rPr>
        <w:rFonts w:hint="default"/>
      </w:rPr>
    </w:lvl>
    <w:lvl w:ilvl="3" w:tplc="AFC6B4C2">
      <w:start w:val="1"/>
      <w:numFmt w:val="bullet"/>
      <w:lvlText w:val="•"/>
      <w:lvlJc w:val="left"/>
      <w:pPr>
        <w:ind w:left="3322" w:hanging="339"/>
      </w:pPr>
      <w:rPr>
        <w:rFonts w:hint="default"/>
      </w:rPr>
    </w:lvl>
    <w:lvl w:ilvl="4" w:tplc="EDFA2B68">
      <w:start w:val="1"/>
      <w:numFmt w:val="bullet"/>
      <w:lvlText w:val="•"/>
      <w:lvlJc w:val="left"/>
      <w:pPr>
        <w:ind w:left="4213" w:hanging="339"/>
      </w:pPr>
      <w:rPr>
        <w:rFonts w:hint="default"/>
      </w:rPr>
    </w:lvl>
    <w:lvl w:ilvl="5" w:tplc="7FD484B8">
      <w:start w:val="1"/>
      <w:numFmt w:val="bullet"/>
      <w:lvlText w:val="•"/>
      <w:lvlJc w:val="left"/>
      <w:pPr>
        <w:ind w:left="5104" w:hanging="339"/>
      </w:pPr>
      <w:rPr>
        <w:rFonts w:hint="default"/>
      </w:rPr>
    </w:lvl>
    <w:lvl w:ilvl="6" w:tplc="02DCF4F4">
      <w:start w:val="1"/>
      <w:numFmt w:val="bullet"/>
      <w:lvlText w:val="•"/>
      <w:lvlJc w:val="left"/>
      <w:pPr>
        <w:ind w:left="5995" w:hanging="339"/>
      </w:pPr>
      <w:rPr>
        <w:rFonts w:hint="default"/>
      </w:rPr>
    </w:lvl>
    <w:lvl w:ilvl="7" w:tplc="C22E07C8">
      <w:start w:val="1"/>
      <w:numFmt w:val="bullet"/>
      <w:lvlText w:val="•"/>
      <w:lvlJc w:val="left"/>
      <w:pPr>
        <w:ind w:left="6886" w:hanging="339"/>
      </w:pPr>
      <w:rPr>
        <w:rFonts w:hint="default"/>
      </w:rPr>
    </w:lvl>
    <w:lvl w:ilvl="8" w:tplc="CB948010">
      <w:start w:val="1"/>
      <w:numFmt w:val="bullet"/>
      <w:lvlText w:val="•"/>
      <w:lvlJc w:val="left"/>
      <w:pPr>
        <w:ind w:left="7777" w:hanging="339"/>
      </w:pPr>
      <w:rPr>
        <w:rFonts w:hint="default"/>
      </w:rPr>
    </w:lvl>
  </w:abstractNum>
  <w:abstractNum w:abstractNumId="21" w15:restartNumberingAfterBreak="0">
    <w:nsid w:val="10A40B54"/>
    <w:multiLevelType w:val="hybridMultilevel"/>
    <w:tmpl w:val="AE0EE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8F4A45"/>
    <w:multiLevelType w:val="hybridMultilevel"/>
    <w:tmpl w:val="7194A6E6"/>
    <w:lvl w:ilvl="0" w:tplc="04090015">
      <w:start w:val="1"/>
      <w:numFmt w:val="upperLetter"/>
      <w:lvlText w:val="%1."/>
      <w:lvlJc w:val="left"/>
      <w:pPr>
        <w:ind w:left="720" w:hanging="360"/>
      </w:pPr>
      <w:rPr>
        <w:rFonts w:hint="default"/>
      </w:rPr>
    </w:lvl>
    <w:lvl w:ilvl="1" w:tplc="2654D4C8">
      <w:start w:val="1"/>
      <w:numFmt w:val="lowerLetter"/>
      <w:lvlText w:val="(%2)"/>
      <w:lvlJc w:val="left"/>
      <w:pPr>
        <w:ind w:left="1440" w:hanging="360"/>
      </w:pPr>
      <w:rPr>
        <w:rFonts w:hint="default"/>
        <w:b w:val="0"/>
      </w:rPr>
    </w:lvl>
    <w:lvl w:ilvl="2" w:tplc="AF1A2514">
      <w:start w:val="1"/>
      <w:numFmt w:val="decimal"/>
      <w:lvlText w:val="%3)"/>
      <w:lvlJc w:val="left"/>
      <w:pPr>
        <w:ind w:left="720" w:firstLine="1260"/>
      </w:pPr>
      <w:rPr>
        <w:rFonts w:hint="default"/>
        <w:b w:val="0"/>
      </w:rPr>
    </w:lvl>
    <w:lvl w:ilvl="3" w:tplc="04090011">
      <w:start w:val="1"/>
      <w:numFmt w:val="decimal"/>
      <w:lvlText w:val="%4)"/>
      <w:lvlJc w:val="left"/>
      <w:pPr>
        <w:ind w:left="29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A81DEF"/>
    <w:multiLevelType w:val="hybridMultilevel"/>
    <w:tmpl w:val="D9008972"/>
    <w:lvl w:ilvl="0" w:tplc="6408094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4" w15:restartNumberingAfterBreak="0">
    <w:nsid w:val="12F905AD"/>
    <w:multiLevelType w:val="hybridMultilevel"/>
    <w:tmpl w:val="5D9EF974"/>
    <w:lvl w:ilvl="0" w:tplc="E572E846">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13FA2154"/>
    <w:multiLevelType w:val="hybridMultilevel"/>
    <w:tmpl w:val="82F0C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9A146E"/>
    <w:multiLevelType w:val="hybridMultilevel"/>
    <w:tmpl w:val="CE04E562"/>
    <w:lvl w:ilvl="0" w:tplc="F694226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AC2CB9"/>
    <w:multiLevelType w:val="hybridMultilevel"/>
    <w:tmpl w:val="B972BFF0"/>
    <w:lvl w:ilvl="0" w:tplc="04090015">
      <w:start w:val="1"/>
      <w:numFmt w:val="upperLetter"/>
      <w:lvlText w:val="%1."/>
      <w:lvlJc w:val="left"/>
      <w:pPr>
        <w:tabs>
          <w:tab w:val="num" w:pos="720"/>
        </w:tabs>
        <w:ind w:left="720" w:hanging="360"/>
      </w:pPr>
    </w:lvl>
    <w:lvl w:ilvl="1" w:tplc="EE143B0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14BF1B64"/>
    <w:multiLevelType w:val="hybridMultilevel"/>
    <w:tmpl w:val="85405A32"/>
    <w:lvl w:ilvl="0" w:tplc="B2A62DD4">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397653"/>
    <w:multiLevelType w:val="hybridMultilevel"/>
    <w:tmpl w:val="3C167A46"/>
    <w:lvl w:ilvl="0" w:tplc="04090015">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0" w15:restartNumberingAfterBreak="0">
    <w:nsid w:val="19E465B9"/>
    <w:multiLevelType w:val="hybridMultilevel"/>
    <w:tmpl w:val="5858BDE2"/>
    <w:lvl w:ilvl="0" w:tplc="4984C506">
      <w:start w:val="1"/>
      <w:numFmt w:val="lowerLetter"/>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31" w15:restartNumberingAfterBreak="0">
    <w:nsid w:val="1CB73F05"/>
    <w:multiLevelType w:val="hybridMultilevel"/>
    <w:tmpl w:val="E0DA891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24256276"/>
    <w:multiLevelType w:val="hybridMultilevel"/>
    <w:tmpl w:val="5C522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1D6D08"/>
    <w:multiLevelType w:val="hybridMultilevel"/>
    <w:tmpl w:val="9318744A"/>
    <w:lvl w:ilvl="0" w:tplc="B2A02350">
      <w:start w:val="1"/>
      <w:numFmt w:val="upperLetter"/>
      <w:pStyle w:val="ListParagraph"/>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15:restartNumberingAfterBreak="0">
    <w:nsid w:val="2632113B"/>
    <w:multiLevelType w:val="hybridMultilevel"/>
    <w:tmpl w:val="CBBCA0EA"/>
    <w:lvl w:ilvl="0" w:tplc="B656AE6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5" w15:restartNumberingAfterBreak="0">
    <w:nsid w:val="2B7A100B"/>
    <w:multiLevelType w:val="hybridMultilevel"/>
    <w:tmpl w:val="81F2B28A"/>
    <w:lvl w:ilvl="0" w:tplc="1CE6E6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6" w15:restartNumberingAfterBreak="0">
    <w:nsid w:val="3045105F"/>
    <w:multiLevelType w:val="hybridMultilevel"/>
    <w:tmpl w:val="8F5E7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656327"/>
    <w:multiLevelType w:val="hybridMultilevel"/>
    <w:tmpl w:val="4C62C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AA4B78"/>
    <w:multiLevelType w:val="hybridMultilevel"/>
    <w:tmpl w:val="DE5283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444B98"/>
    <w:multiLevelType w:val="hybridMultilevel"/>
    <w:tmpl w:val="454CC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2D3BAD"/>
    <w:multiLevelType w:val="hybridMultilevel"/>
    <w:tmpl w:val="2AC4F280"/>
    <w:lvl w:ilvl="0" w:tplc="0409000F">
      <w:start w:val="1"/>
      <w:numFmt w:val="decimal"/>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41" w15:restartNumberingAfterBreak="0">
    <w:nsid w:val="3DEC56C0"/>
    <w:multiLevelType w:val="hybridMultilevel"/>
    <w:tmpl w:val="7936692E"/>
    <w:lvl w:ilvl="0" w:tplc="BC70AFF6">
      <w:start w:val="1"/>
      <w:numFmt w:val="upperLetter"/>
      <w:lvlText w:val="%1."/>
      <w:lvlJc w:val="left"/>
      <w:pPr>
        <w:ind w:left="72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3F01B65"/>
    <w:multiLevelType w:val="hybridMultilevel"/>
    <w:tmpl w:val="A62C77C2"/>
    <w:lvl w:ilvl="0" w:tplc="04090013">
      <w:start w:val="1"/>
      <w:numFmt w:val="upperRoman"/>
      <w:lvlText w:val="%1."/>
      <w:lvlJc w:val="righ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44" w15:restartNumberingAfterBreak="0">
    <w:nsid w:val="440C4A88"/>
    <w:multiLevelType w:val="hybridMultilevel"/>
    <w:tmpl w:val="B4DAB3BA"/>
    <w:lvl w:ilvl="0" w:tplc="9642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482A34"/>
    <w:multiLevelType w:val="hybridMultilevel"/>
    <w:tmpl w:val="4CD85F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0C0BDB"/>
    <w:multiLevelType w:val="hybridMultilevel"/>
    <w:tmpl w:val="EFECE658"/>
    <w:lvl w:ilvl="0" w:tplc="0409001B">
      <w:start w:val="1"/>
      <w:numFmt w:val="lowerRoman"/>
      <w:lvlText w:val="%1."/>
      <w:lvlJc w:val="righ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47" w15:restartNumberingAfterBreak="0">
    <w:nsid w:val="4D502BC1"/>
    <w:multiLevelType w:val="hybridMultilevel"/>
    <w:tmpl w:val="9ECEBA2E"/>
    <w:lvl w:ilvl="0" w:tplc="33E40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D202F7"/>
    <w:multiLevelType w:val="hybridMultilevel"/>
    <w:tmpl w:val="A740EBF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967AF1"/>
    <w:multiLevelType w:val="hybridMultilevel"/>
    <w:tmpl w:val="7F60E6C4"/>
    <w:lvl w:ilvl="0" w:tplc="330CAB1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19C0305"/>
    <w:multiLevelType w:val="hybridMultilevel"/>
    <w:tmpl w:val="7C4027E0"/>
    <w:lvl w:ilvl="0" w:tplc="AD3A1234">
      <w:start w:val="1"/>
      <w:numFmt w:val="upperLetter"/>
      <w:lvlText w:val="%1."/>
      <w:lvlJc w:val="left"/>
      <w:pPr>
        <w:ind w:left="660" w:hanging="360"/>
      </w:pPr>
      <w:rPr>
        <w:rFonts w:hint="default"/>
        <w:b w:val="0"/>
        <w:color w:val="000000"/>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1" w15:restartNumberingAfterBreak="0">
    <w:nsid w:val="536B7F89"/>
    <w:multiLevelType w:val="hybridMultilevel"/>
    <w:tmpl w:val="1B3E5F16"/>
    <w:lvl w:ilvl="0" w:tplc="34AAD112">
      <w:start w:val="1"/>
      <w:numFmt w:val="decimal"/>
      <w:lvlText w:val="%1)"/>
      <w:lvlJc w:val="left"/>
      <w:pPr>
        <w:ind w:left="460" w:hanging="360"/>
      </w:pPr>
      <w:rPr>
        <w:rFonts w:ascii="Times New Roman" w:eastAsia="Times New Roman" w:hAnsi="Times New Roman" w:hint="default"/>
        <w:sz w:val="24"/>
        <w:szCs w:val="24"/>
      </w:rPr>
    </w:lvl>
    <w:lvl w:ilvl="1" w:tplc="377AC542">
      <w:start w:val="1"/>
      <w:numFmt w:val="lowerLetter"/>
      <w:lvlText w:val="%2)"/>
      <w:lvlJc w:val="left"/>
      <w:pPr>
        <w:ind w:left="460" w:hanging="360"/>
      </w:pPr>
      <w:rPr>
        <w:rFonts w:ascii="Times New Roman" w:eastAsia="Times New Roman" w:hAnsi="Times New Roman" w:hint="default"/>
        <w:spacing w:val="-1"/>
        <w:sz w:val="24"/>
        <w:szCs w:val="24"/>
      </w:rPr>
    </w:lvl>
    <w:lvl w:ilvl="2" w:tplc="29146A4A">
      <w:start w:val="1"/>
      <w:numFmt w:val="bullet"/>
      <w:lvlText w:val=""/>
      <w:lvlJc w:val="left"/>
      <w:pPr>
        <w:ind w:left="748" w:hanging="216"/>
      </w:pPr>
      <w:rPr>
        <w:rFonts w:ascii="Wingdings" w:eastAsia="Wingdings" w:hAnsi="Wingdings" w:hint="default"/>
        <w:sz w:val="24"/>
        <w:szCs w:val="24"/>
      </w:rPr>
    </w:lvl>
    <w:lvl w:ilvl="3" w:tplc="226876C0">
      <w:start w:val="1"/>
      <w:numFmt w:val="bullet"/>
      <w:lvlText w:val="•"/>
      <w:lvlJc w:val="left"/>
      <w:pPr>
        <w:ind w:left="2706" w:hanging="216"/>
      </w:pPr>
      <w:rPr>
        <w:rFonts w:hint="default"/>
      </w:rPr>
    </w:lvl>
    <w:lvl w:ilvl="4" w:tplc="FF7C06B6">
      <w:start w:val="1"/>
      <w:numFmt w:val="bullet"/>
      <w:lvlText w:val="•"/>
      <w:lvlJc w:val="left"/>
      <w:pPr>
        <w:ind w:left="3685" w:hanging="216"/>
      </w:pPr>
      <w:rPr>
        <w:rFonts w:hint="default"/>
      </w:rPr>
    </w:lvl>
    <w:lvl w:ilvl="5" w:tplc="DEE0B5BE">
      <w:start w:val="1"/>
      <w:numFmt w:val="bullet"/>
      <w:lvlText w:val="•"/>
      <w:lvlJc w:val="left"/>
      <w:pPr>
        <w:ind w:left="4664" w:hanging="216"/>
      </w:pPr>
      <w:rPr>
        <w:rFonts w:hint="default"/>
      </w:rPr>
    </w:lvl>
    <w:lvl w:ilvl="6" w:tplc="BF0A7914">
      <w:start w:val="1"/>
      <w:numFmt w:val="bullet"/>
      <w:lvlText w:val="•"/>
      <w:lvlJc w:val="left"/>
      <w:pPr>
        <w:ind w:left="5643" w:hanging="216"/>
      </w:pPr>
      <w:rPr>
        <w:rFonts w:hint="default"/>
      </w:rPr>
    </w:lvl>
    <w:lvl w:ilvl="7" w:tplc="83E0BE5E">
      <w:start w:val="1"/>
      <w:numFmt w:val="bullet"/>
      <w:lvlText w:val="•"/>
      <w:lvlJc w:val="left"/>
      <w:pPr>
        <w:ind w:left="6622" w:hanging="216"/>
      </w:pPr>
      <w:rPr>
        <w:rFonts w:hint="default"/>
      </w:rPr>
    </w:lvl>
    <w:lvl w:ilvl="8" w:tplc="C394B374">
      <w:start w:val="1"/>
      <w:numFmt w:val="bullet"/>
      <w:lvlText w:val="•"/>
      <w:lvlJc w:val="left"/>
      <w:pPr>
        <w:ind w:left="7601" w:hanging="216"/>
      </w:pPr>
      <w:rPr>
        <w:rFonts w:hint="default"/>
      </w:rPr>
    </w:lvl>
  </w:abstractNum>
  <w:abstractNum w:abstractNumId="52" w15:restartNumberingAfterBreak="0">
    <w:nsid w:val="5B2440CA"/>
    <w:multiLevelType w:val="hybridMultilevel"/>
    <w:tmpl w:val="6D6C60B0"/>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3" w15:restartNumberingAfterBreak="0">
    <w:nsid w:val="5C655F2E"/>
    <w:multiLevelType w:val="hybridMultilevel"/>
    <w:tmpl w:val="A426E47C"/>
    <w:lvl w:ilvl="0" w:tplc="04090015">
      <w:start w:val="1"/>
      <w:numFmt w:val="upperLetter"/>
      <w:lvlText w:val="%1."/>
      <w:lvlJc w:val="left"/>
      <w:pPr>
        <w:ind w:left="720" w:hanging="360"/>
      </w:pPr>
      <w:rPr>
        <w:rFonts w:hint="default"/>
      </w:rPr>
    </w:lvl>
    <w:lvl w:ilvl="1" w:tplc="AF1A2514">
      <w:start w:val="1"/>
      <w:numFmt w:val="decimal"/>
      <w:lvlText w:val="%2)"/>
      <w:lvlJc w:val="left"/>
      <w:pPr>
        <w:ind w:left="1440" w:hanging="360"/>
      </w:pPr>
      <w:rPr>
        <w:rFonts w:hint="default"/>
        <w:b w:val="0"/>
      </w:rPr>
    </w:lvl>
    <w:lvl w:ilvl="2" w:tplc="BCC08124">
      <w:start w:val="1"/>
      <w:numFmt w:val="decimal"/>
      <w:lvlText w:val="%3)"/>
      <w:lvlJc w:val="left"/>
      <w:pPr>
        <w:ind w:left="720" w:firstLine="1260"/>
      </w:pPr>
      <w:rPr>
        <w:rFonts w:hint="default"/>
        <w:b w:val="0"/>
      </w:rPr>
    </w:lvl>
    <w:lvl w:ilvl="3" w:tplc="04090011">
      <w:start w:val="1"/>
      <w:numFmt w:val="decimal"/>
      <w:lvlText w:val="%4)"/>
      <w:lvlJc w:val="left"/>
      <w:pPr>
        <w:ind w:left="29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F157AF"/>
    <w:multiLevelType w:val="hybridMultilevel"/>
    <w:tmpl w:val="B5F40154"/>
    <w:lvl w:ilvl="0" w:tplc="CF7C500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5" w15:restartNumberingAfterBreak="0">
    <w:nsid w:val="5D793689"/>
    <w:multiLevelType w:val="hybridMultilevel"/>
    <w:tmpl w:val="BED0E9D6"/>
    <w:lvl w:ilvl="0" w:tplc="AD3A1234">
      <w:start w:val="1"/>
      <w:numFmt w:val="upperLetter"/>
      <w:lvlText w:val="%1."/>
      <w:lvlJc w:val="left"/>
      <w:pPr>
        <w:ind w:left="660" w:hanging="360"/>
      </w:pPr>
      <w:rPr>
        <w:rFonts w:hint="default"/>
        <w:b w:val="0"/>
        <w:color w:val="000000"/>
      </w:rPr>
    </w:lvl>
    <w:lvl w:ilvl="1" w:tplc="04090019">
      <w:start w:val="1"/>
      <w:numFmt w:val="lowerLetter"/>
      <w:lvlText w:val="%2."/>
      <w:lvlJc w:val="left"/>
      <w:pPr>
        <w:ind w:left="1380" w:hanging="360"/>
      </w:pPr>
    </w:lvl>
    <w:lvl w:ilvl="2" w:tplc="04090017">
      <w:start w:val="1"/>
      <w:numFmt w:val="lowerLetter"/>
      <w:lvlText w:val="%3)"/>
      <w:lvlJc w:val="lef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6" w15:restartNumberingAfterBreak="0">
    <w:nsid w:val="5E512001"/>
    <w:multiLevelType w:val="hybridMultilevel"/>
    <w:tmpl w:val="947263EA"/>
    <w:lvl w:ilvl="0" w:tplc="04090019">
      <w:start w:val="1"/>
      <w:numFmt w:val="lowerLetter"/>
      <w:lvlText w:val="%1."/>
      <w:lvlJc w:val="left"/>
      <w:pPr>
        <w:ind w:left="1880" w:hanging="360"/>
      </w:pPr>
    </w:lvl>
    <w:lvl w:ilvl="1" w:tplc="04090019" w:tentative="1">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57" w15:restartNumberingAfterBreak="0">
    <w:nsid w:val="5E72774F"/>
    <w:multiLevelType w:val="hybridMultilevel"/>
    <w:tmpl w:val="7B303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1E4E78"/>
    <w:multiLevelType w:val="hybridMultilevel"/>
    <w:tmpl w:val="2D34B2CA"/>
    <w:lvl w:ilvl="0" w:tplc="330CAB1A">
      <w:start w:val="1"/>
      <w:numFmt w:val="lowerLetter"/>
      <w:lvlText w:val="(%1)"/>
      <w:lvlJc w:val="left"/>
      <w:pPr>
        <w:ind w:left="1440" w:hanging="360"/>
      </w:pPr>
      <w:rPr>
        <w:rFonts w:hint="default"/>
        <w:b w:val="0"/>
      </w:rPr>
    </w:lvl>
    <w:lvl w:ilvl="1" w:tplc="2654D4C8">
      <w:start w:val="1"/>
      <w:numFmt w:val="lowerLetter"/>
      <w:lvlText w:val="(%2)"/>
      <w:lvlJc w:val="left"/>
      <w:pPr>
        <w:ind w:left="2160" w:hanging="360"/>
      </w:pPr>
      <w:rPr>
        <w:rFonts w:hint="default"/>
        <w:b w:val="0"/>
      </w:rPr>
    </w:lvl>
    <w:lvl w:ilvl="2" w:tplc="AF1A2514">
      <w:start w:val="1"/>
      <w:numFmt w:val="decimal"/>
      <w:lvlText w:val="%3)"/>
      <w:lvlJc w:val="left"/>
      <w:pPr>
        <w:ind w:left="1440" w:firstLine="1260"/>
      </w:pPr>
      <w:rPr>
        <w:rFonts w:hint="default"/>
        <w:b w:val="0"/>
      </w:rPr>
    </w:lvl>
    <w:lvl w:ilvl="3" w:tplc="04090011">
      <w:start w:val="1"/>
      <w:numFmt w:val="decimal"/>
      <w:lvlText w:val="%4)"/>
      <w:lvlJc w:val="left"/>
      <w:pPr>
        <w:ind w:left="369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2D55787"/>
    <w:multiLevelType w:val="hybridMultilevel"/>
    <w:tmpl w:val="5FCCAA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9631BD"/>
    <w:multiLevelType w:val="hybridMultilevel"/>
    <w:tmpl w:val="10640D9E"/>
    <w:lvl w:ilvl="0" w:tplc="4AC02F3A">
      <w:start w:val="1"/>
      <w:numFmt w:val="lowerLetter"/>
      <w:lvlText w:val="%1)"/>
      <w:lvlJc w:val="left"/>
      <w:pPr>
        <w:ind w:left="720" w:hanging="360"/>
      </w:pPr>
      <w:rPr>
        <w:rFonts w:hint="default"/>
        <w:b w:val="0"/>
      </w:rPr>
    </w:lvl>
    <w:lvl w:ilvl="1" w:tplc="04090017">
      <w:start w:val="1"/>
      <w:numFmt w:val="lowerLetter"/>
      <w:lvlText w:val="%2)"/>
      <w:lvlJc w:val="left"/>
      <w:pPr>
        <w:ind w:left="1440" w:hanging="360"/>
      </w:pPr>
      <w:rPr>
        <w:b w:val="0"/>
      </w:rPr>
    </w:lvl>
    <w:lvl w:ilvl="2" w:tplc="62DAA3BE">
      <w:start w:val="1"/>
      <w:numFmt w:val="lowerLetter"/>
      <w:lvlText w:val="%3)"/>
      <w:lvlJc w:val="left"/>
      <w:pPr>
        <w:ind w:left="2160" w:hanging="180"/>
      </w:pPr>
      <w:rPr>
        <w:rFonts w:asciiTheme="majorHAnsi" w:eastAsia="Times New Roman" w:hAnsiTheme="majorHAnsi"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860996"/>
    <w:multiLevelType w:val="hybridMultilevel"/>
    <w:tmpl w:val="CBDC6334"/>
    <w:lvl w:ilvl="0" w:tplc="9EEC2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82C2BD0"/>
    <w:multiLevelType w:val="hybridMultilevel"/>
    <w:tmpl w:val="030E814C"/>
    <w:lvl w:ilvl="0" w:tplc="04090011">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3" w15:restartNumberingAfterBreak="0">
    <w:nsid w:val="69593D15"/>
    <w:multiLevelType w:val="hybridMultilevel"/>
    <w:tmpl w:val="17E4EDD0"/>
    <w:lvl w:ilvl="0" w:tplc="0E60B960">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52483E"/>
    <w:multiLevelType w:val="hybridMultilevel"/>
    <w:tmpl w:val="6152F044"/>
    <w:lvl w:ilvl="0" w:tplc="330CAB1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EC6A82"/>
    <w:multiLevelType w:val="hybridMultilevel"/>
    <w:tmpl w:val="41BE9CAA"/>
    <w:lvl w:ilvl="0" w:tplc="B2A62DD4">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7906F0"/>
    <w:multiLevelType w:val="hybridMultilevel"/>
    <w:tmpl w:val="C100C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7D50CF"/>
    <w:multiLevelType w:val="hybridMultilevel"/>
    <w:tmpl w:val="46E07040"/>
    <w:lvl w:ilvl="0" w:tplc="04090017">
      <w:start w:val="1"/>
      <w:numFmt w:val="lowerLetter"/>
      <w:lvlText w:val="%1)"/>
      <w:lvlJc w:val="left"/>
      <w:pPr>
        <w:ind w:left="720" w:hanging="360"/>
      </w:pPr>
      <w:rPr>
        <w:rFonts w:hint="default"/>
        <w:b w:val="0"/>
      </w:rPr>
    </w:lvl>
    <w:lvl w:ilvl="1" w:tplc="04090015">
      <w:start w:val="1"/>
      <w:numFmt w:val="upperLetter"/>
      <w:lvlText w:val="%2."/>
      <w:lvlJc w:val="left"/>
      <w:pPr>
        <w:ind w:left="1440" w:hanging="360"/>
      </w:pPr>
      <w:rPr>
        <w:b w:val="0"/>
      </w:rPr>
    </w:lvl>
    <w:lvl w:ilvl="2" w:tplc="62DAA3BE">
      <w:start w:val="1"/>
      <w:numFmt w:val="lowerLetter"/>
      <w:lvlText w:val="%3)"/>
      <w:lvlJc w:val="left"/>
      <w:pPr>
        <w:ind w:left="2160" w:hanging="180"/>
      </w:pPr>
      <w:rPr>
        <w:rFonts w:asciiTheme="majorHAnsi" w:eastAsia="Times New Roman" w:hAnsiTheme="majorHAnsi"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5667AC"/>
    <w:multiLevelType w:val="hybridMultilevel"/>
    <w:tmpl w:val="F03257F2"/>
    <w:lvl w:ilvl="0" w:tplc="377AC542">
      <w:start w:val="1"/>
      <w:numFmt w:val="lowerLetter"/>
      <w:lvlText w:val="%1)"/>
      <w:lvlJc w:val="left"/>
      <w:pPr>
        <w:ind w:left="460" w:hanging="360"/>
      </w:pPr>
      <w:rPr>
        <w:rFonts w:ascii="Times New Roman" w:eastAsia="Times New Roman" w:hAnsi="Times New Roman" w:hint="default"/>
        <w:b/>
        <w:bCs/>
        <w:spacing w:val="-1"/>
        <w:sz w:val="24"/>
        <w:szCs w:val="24"/>
      </w:rPr>
    </w:lvl>
    <w:lvl w:ilvl="1" w:tplc="30ACC2FC">
      <w:start w:val="1"/>
      <w:numFmt w:val="lowerLetter"/>
      <w:lvlText w:val="%2."/>
      <w:lvlJc w:val="left"/>
      <w:pPr>
        <w:ind w:left="820" w:hanging="360"/>
      </w:pPr>
      <w:rPr>
        <w:rFonts w:ascii="Times New Roman" w:eastAsia="Times New Roman" w:hAnsi="Times New Roman" w:hint="default"/>
        <w:spacing w:val="-1"/>
        <w:sz w:val="24"/>
        <w:szCs w:val="24"/>
      </w:rPr>
    </w:lvl>
    <w:lvl w:ilvl="2" w:tplc="C13CCA82">
      <w:start w:val="1"/>
      <w:numFmt w:val="bullet"/>
      <w:lvlText w:val="•"/>
      <w:lvlJc w:val="left"/>
      <w:pPr>
        <w:ind w:left="1793" w:hanging="360"/>
      </w:pPr>
      <w:rPr>
        <w:rFonts w:hint="default"/>
      </w:rPr>
    </w:lvl>
    <w:lvl w:ilvl="3" w:tplc="6AFCCC08">
      <w:start w:val="1"/>
      <w:numFmt w:val="bullet"/>
      <w:lvlText w:val="•"/>
      <w:lvlJc w:val="left"/>
      <w:pPr>
        <w:ind w:left="2766" w:hanging="360"/>
      </w:pPr>
      <w:rPr>
        <w:rFonts w:hint="default"/>
      </w:rPr>
    </w:lvl>
    <w:lvl w:ilvl="4" w:tplc="D2A6B4D2">
      <w:start w:val="1"/>
      <w:numFmt w:val="bullet"/>
      <w:lvlText w:val="•"/>
      <w:lvlJc w:val="left"/>
      <w:pPr>
        <w:ind w:left="3740" w:hanging="360"/>
      </w:pPr>
      <w:rPr>
        <w:rFonts w:hint="default"/>
      </w:rPr>
    </w:lvl>
    <w:lvl w:ilvl="5" w:tplc="7D989230">
      <w:start w:val="1"/>
      <w:numFmt w:val="bullet"/>
      <w:lvlText w:val="•"/>
      <w:lvlJc w:val="left"/>
      <w:pPr>
        <w:ind w:left="4713" w:hanging="360"/>
      </w:pPr>
      <w:rPr>
        <w:rFonts w:hint="default"/>
      </w:rPr>
    </w:lvl>
    <w:lvl w:ilvl="6" w:tplc="B6100EE4">
      <w:start w:val="1"/>
      <w:numFmt w:val="bullet"/>
      <w:lvlText w:val="•"/>
      <w:lvlJc w:val="left"/>
      <w:pPr>
        <w:ind w:left="5686" w:hanging="360"/>
      </w:pPr>
      <w:rPr>
        <w:rFonts w:hint="default"/>
      </w:rPr>
    </w:lvl>
    <w:lvl w:ilvl="7" w:tplc="803C00CE">
      <w:start w:val="1"/>
      <w:numFmt w:val="bullet"/>
      <w:lvlText w:val="•"/>
      <w:lvlJc w:val="left"/>
      <w:pPr>
        <w:ind w:left="6660" w:hanging="360"/>
      </w:pPr>
      <w:rPr>
        <w:rFonts w:hint="default"/>
      </w:rPr>
    </w:lvl>
    <w:lvl w:ilvl="8" w:tplc="1C68312E">
      <w:start w:val="1"/>
      <w:numFmt w:val="bullet"/>
      <w:lvlText w:val="•"/>
      <w:lvlJc w:val="left"/>
      <w:pPr>
        <w:ind w:left="7633" w:hanging="360"/>
      </w:pPr>
      <w:rPr>
        <w:rFonts w:hint="default"/>
      </w:rPr>
    </w:lvl>
  </w:abstractNum>
  <w:abstractNum w:abstractNumId="69" w15:restartNumberingAfterBreak="0">
    <w:nsid w:val="758A09F7"/>
    <w:multiLevelType w:val="hybridMultilevel"/>
    <w:tmpl w:val="F126CB4A"/>
    <w:lvl w:ilvl="0" w:tplc="AF1A2514">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F02141"/>
    <w:multiLevelType w:val="hybridMultilevel"/>
    <w:tmpl w:val="05527B0A"/>
    <w:lvl w:ilvl="0" w:tplc="BE58ABC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3"/>
  </w:num>
  <w:num w:numId="3">
    <w:abstractNumId w:val="57"/>
  </w:num>
  <w:num w:numId="4">
    <w:abstractNumId w:val="34"/>
  </w:num>
  <w:num w:numId="5">
    <w:abstractNumId w:val="16"/>
  </w:num>
  <w:num w:numId="6">
    <w:abstractNumId w:val="35"/>
  </w:num>
  <w:num w:numId="7">
    <w:abstractNumId w:val="6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54"/>
  </w:num>
  <w:num w:numId="19">
    <w:abstractNumId w:val="23"/>
  </w:num>
  <w:num w:numId="20">
    <w:abstractNumId w:val="61"/>
  </w:num>
  <w:num w:numId="21">
    <w:abstractNumId w:val="11"/>
  </w:num>
  <w:num w:numId="22">
    <w:abstractNumId w:val="33"/>
  </w:num>
  <w:num w:numId="23">
    <w:abstractNumId w:val="51"/>
  </w:num>
  <w:num w:numId="24">
    <w:abstractNumId w:val="28"/>
  </w:num>
  <w:num w:numId="25">
    <w:abstractNumId w:val="15"/>
  </w:num>
  <w:num w:numId="26">
    <w:abstractNumId w:val="45"/>
  </w:num>
  <w:num w:numId="27">
    <w:abstractNumId w:val="50"/>
  </w:num>
  <w:num w:numId="28">
    <w:abstractNumId w:val="66"/>
  </w:num>
  <w:num w:numId="29">
    <w:abstractNumId w:val="60"/>
  </w:num>
  <w:num w:numId="30">
    <w:abstractNumId w:val="67"/>
  </w:num>
  <w:num w:numId="31">
    <w:abstractNumId w:val="31"/>
  </w:num>
  <w:num w:numId="32">
    <w:abstractNumId w:val="59"/>
  </w:num>
  <w:num w:numId="33">
    <w:abstractNumId w:val="62"/>
  </w:num>
  <w:num w:numId="34">
    <w:abstractNumId w:val="24"/>
  </w:num>
  <w:num w:numId="35">
    <w:abstractNumId w:val="55"/>
  </w:num>
  <w:num w:numId="36">
    <w:abstractNumId w:val="13"/>
  </w:num>
  <w:num w:numId="37">
    <w:abstractNumId w:val="40"/>
  </w:num>
  <w:num w:numId="38">
    <w:abstractNumId w:val="21"/>
  </w:num>
  <w:num w:numId="39">
    <w:abstractNumId w:val="18"/>
  </w:num>
  <w:num w:numId="40">
    <w:abstractNumId w:val="39"/>
  </w:num>
  <w:num w:numId="41">
    <w:abstractNumId w:val="37"/>
  </w:num>
  <w:num w:numId="42">
    <w:abstractNumId w:val="38"/>
  </w:num>
  <w:num w:numId="43">
    <w:abstractNumId w:val="25"/>
  </w:num>
  <w:num w:numId="44">
    <w:abstractNumId w:val="12"/>
  </w:num>
  <w:num w:numId="45">
    <w:abstractNumId w:val="42"/>
  </w:num>
  <w:num w:numId="46">
    <w:abstractNumId w:val="47"/>
  </w:num>
  <w:num w:numId="47">
    <w:abstractNumId w:val="44"/>
  </w:num>
  <w:num w:numId="48">
    <w:abstractNumId w:val="48"/>
  </w:num>
  <w:num w:numId="49">
    <w:abstractNumId w:val="20"/>
  </w:num>
  <w:num w:numId="50">
    <w:abstractNumId w:val="56"/>
  </w:num>
  <w:num w:numId="51">
    <w:abstractNumId w:val="19"/>
  </w:num>
  <w:num w:numId="52">
    <w:abstractNumId w:val="26"/>
  </w:num>
  <w:num w:numId="53">
    <w:abstractNumId w:val="22"/>
  </w:num>
  <w:num w:numId="54">
    <w:abstractNumId w:val="53"/>
  </w:num>
  <w:num w:numId="55">
    <w:abstractNumId w:val="69"/>
  </w:num>
  <w:num w:numId="56">
    <w:abstractNumId w:val="14"/>
  </w:num>
  <w:num w:numId="57">
    <w:abstractNumId w:val="17"/>
  </w:num>
  <w:num w:numId="58">
    <w:abstractNumId w:val="64"/>
  </w:num>
  <w:num w:numId="59">
    <w:abstractNumId w:val="29"/>
  </w:num>
  <w:num w:numId="60">
    <w:abstractNumId w:val="58"/>
  </w:num>
  <w:num w:numId="61">
    <w:abstractNumId w:val="49"/>
  </w:num>
  <w:num w:numId="62">
    <w:abstractNumId w:val="41"/>
  </w:num>
  <w:num w:numId="63">
    <w:abstractNumId w:val="10"/>
  </w:num>
  <w:num w:numId="64">
    <w:abstractNumId w:val="36"/>
  </w:num>
  <w:num w:numId="65">
    <w:abstractNumId w:val="33"/>
  </w:num>
  <w:num w:numId="66">
    <w:abstractNumId w:val="68"/>
  </w:num>
  <w:num w:numId="67">
    <w:abstractNumId w:val="52"/>
  </w:num>
  <w:num w:numId="68">
    <w:abstractNumId w:val="46"/>
  </w:num>
  <w:num w:numId="69">
    <w:abstractNumId w:val="43"/>
  </w:num>
  <w:num w:numId="70">
    <w:abstractNumId w:val="30"/>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trackRevisions/>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DD"/>
    <w:rsid w:val="00001F96"/>
    <w:rsid w:val="00003A3A"/>
    <w:rsid w:val="00005D09"/>
    <w:rsid w:val="00007BCD"/>
    <w:rsid w:val="00011C13"/>
    <w:rsid w:val="00012D49"/>
    <w:rsid w:val="00013599"/>
    <w:rsid w:val="000137C7"/>
    <w:rsid w:val="00013EBC"/>
    <w:rsid w:val="0001677B"/>
    <w:rsid w:val="00017C37"/>
    <w:rsid w:val="00020CB1"/>
    <w:rsid w:val="000211CD"/>
    <w:rsid w:val="000219A0"/>
    <w:rsid w:val="00023550"/>
    <w:rsid w:val="00033947"/>
    <w:rsid w:val="00036FAB"/>
    <w:rsid w:val="00041DCD"/>
    <w:rsid w:val="00043EC2"/>
    <w:rsid w:val="000446BC"/>
    <w:rsid w:val="00046347"/>
    <w:rsid w:val="00050209"/>
    <w:rsid w:val="00057EA1"/>
    <w:rsid w:val="0006081D"/>
    <w:rsid w:val="00060CA5"/>
    <w:rsid w:val="00064C51"/>
    <w:rsid w:val="000678D7"/>
    <w:rsid w:val="00070BD7"/>
    <w:rsid w:val="00072072"/>
    <w:rsid w:val="00072515"/>
    <w:rsid w:val="000743E5"/>
    <w:rsid w:val="0007656A"/>
    <w:rsid w:val="00080023"/>
    <w:rsid w:val="000807B5"/>
    <w:rsid w:val="00083AF6"/>
    <w:rsid w:val="00084A5F"/>
    <w:rsid w:val="00091E76"/>
    <w:rsid w:val="00093C51"/>
    <w:rsid w:val="00096105"/>
    <w:rsid w:val="000A01B1"/>
    <w:rsid w:val="000A182E"/>
    <w:rsid w:val="000A3CDE"/>
    <w:rsid w:val="000A6377"/>
    <w:rsid w:val="000A723B"/>
    <w:rsid w:val="000B1CA9"/>
    <w:rsid w:val="000B2264"/>
    <w:rsid w:val="000B7921"/>
    <w:rsid w:val="000C1126"/>
    <w:rsid w:val="000C4BB4"/>
    <w:rsid w:val="000C7B31"/>
    <w:rsid w:val="000D2E67"/>
    <w:rsid w:val="000D2E87"/>
    <w:rsid w:val="000D589F"/>
    <w:rsid w:val="000D714D"/>
    <w:rsid w:val="000E00C8"/>
    <w:rsid w:val="000E1804"/>
    <w:rsid w:val="000E365B"/>
    <w:rsid w:val="000E4EDD"/>
    <w:rsid w:val="000F058F"/>
    <w:rsid w:val="000F0FDB"/>
    <w:rsid w:val="000F396A"/>
    <w:rsid w:val="000F7FAB"/>
    <w:rsid w:val="00107CAE"/>
    <w:rsid w:val="00114573"/>
    <w:rsid w:val="00117612"/>
    <w:rsid w:val="00126C89"/>
    <w:rsid w:val="00131DB1"/>
    <w:rsid w:val="0013214B"/>
    <w:rsid w:val="001331B8"/>
    <w:rsid w:val="00135398"/>
    <w:rsid w:val="00137A21"/>
    <w:rsid w:val="00137FFB"/>
    <w:rsid w:val="00141C2A"/>
    <w:rsid w:val="0014238C"/>
    <w:rsid w:val="001434E7"/>
    <w:rsid w:val="00144B32"/>
    <w:rsid w:val="00144B4D"/>
    <w:rsid w:val="00145793"/>
    <w:rsid w:val="0014673F"/>
    <w:rsid w:val="00146AC5"/>
    <w:rsid w:val="00150CED"/>
    <w:rsid w:val="00151195"/>
    <w:rsid w:val="00152658"/>
    <w:rsid w:val="00154C24"/>
    <w:rsid w:val="00155E2C"/>
    <w:rsid w:val="00155E99"/>
    <w:rsid w:val="0016375A"/>
    <w:rsid w:val="001662B6"/>
    <w:rsid w:val="00167923"/>
    <w:rsid w:val="001710E6"/>
    <w:rsid w:val="001717E5"/>
    <w:rsid w:val="00184683"/>
    <w:rsid w:val="00191C3E"/>
    <w:rsid w:val="00191DE6"/>
    <w:rsid w:val="00192264"/>
    <w:rsid w:val="001A09A7"/>
    <w:rsid w:val="001A28AF"/>
    <w:rsid w:val="001A42DA"/>
    <w:rsid w:val="001A45AD"/>
    <w:rsid w:val="001A7877"/>
    <w:rsid w:val="001B0643"/>
    <w:rsid w:val="001B434E"/>
    <w:rsid w:val="001B5BB1"/>
    <w:rsid w:val="001B6767"/>
    <w:rsid w:val="001B6D41"/>
    <w:rsid w:val="001D1963"/>
    <w:rsid w:val="001D334E"/>
    <w:rsid w:val="001D6B00"/>
    <w:rsid w:val="001D6D03"/>
    <w:rsid w:val="001E0D87"/>
    <w:rsid w:val="001E22C0"/>
    <w:rsid w:val="001F00A8"/>
    <w:rsid w:val="001F1358"/>
    <w:rsid w:val="001F159E"/>
    <w:rsid w:val="001F1896"/>
    <w:rsid w:val="001F483B"/>
    <w:rsid w:val="001F66D0"/>
    <w:rsid w:val="00202715"/>
    <w:rsid w:val="00202DD1"/>
    <w:rsid w:val="00203482"/>
    <w:rsid w:val="002037E7"/>
    <w:rsid w:val="0020419E"/>
    <w:rsid w:val="00205714"/>
    <w:rsid w:val="002064A9"/>
    <w:rsid w:val="0020707F"/>
    <w:rsid w:val="00207117"/>
    <w:rsid w:val="00207714"/>
    <w:rsid w:val="00207956"/>
    <w:rsid w:val="002157ED"/>
    <w:rsid w:val="00216E07"/>
    <w:rsid w:val="0022202D"/>
    <w:rsid w:val="002249BB"/>
    <w:rsid w:val="0022607C"/>
    <w:rsid w:val="002307AE"/>
    <w:rsid w:val="00232BBE"/>
    <w:rsid w:val="00232E01"/>
    <w:rsid w:val="002355D9"/>
    <w:rsid w:val="002400AE"/>
    <w:rsid w:val="002435D8"/>
    <w:rsid w:val="00245107"/>
    <w:rsid w:val="00245C67"/>
    <w:rsid w:val="00251051"/>
    <w:rsid w:val="002532BC"/>
    <w:rsid w:val="0026058A"/>
    <w:rsid w:val="00260FD8"/>
    <w:rsid w:val="002640E6"/>
    <w:rsid w:val="00265C4A"/>
    <w:rsid w:val="00266FCB"/>
    <w:rsid w:val="00270B24"/>
    <w:rsid w:val="0027379C"/>
    <w:rsid w:val="002746F7"/>
    <w:rsid w:val="00275F75"/>
    <w:rsid w:val="002763AD"/>
    <w:rsid w:val="00281E10"/>
    <w:rsid w:val="002853DA"/>
    <w:rsid w:val="00292798"/>
    <w:rsid w:val="00296230"/>
    <w:rsid w:val="0029730B"/>
    <w:rsid w:val="00297721"/>
    <w:rsid w:val="002A1FAA"/>
    <w:rsid w:val="002A3C2B"/>
    <w:rsid w:val="002A57C8"/>
    <w:rsid w:val="002A6D14"/>
    <w:rsid w:val="002B19EC"/>
    <w:rsid w:val="002B3222"/>
    <w:rsid w:val="002B6BDA"/>
    <w:rsid w:val="002C1167"/>
    <w:rsid w:val="002C3C20"/>
    <w:rsid w:val="002C4DA9"/>
    <w:rsid w:val="002D03A3"/>
    <w:rsid w:val="002D28E6"/>
    <w:rsid w:val="002E0444"/>
    <w:rsid w:val="002E0E7D"/>
    <w:rsid w:val="002E1BBE"/>
    <w:rsid w:val="002E4716"/>
    <w:rsid w:val="002F507C"/>
    <w:rsid w:val="002F7590"/>
    <w:rsid w:val="0030267F"/>
    <w:rsid w:val="00303497"/>
    <w:rsid w:val="00303AB6"/>
    <w:rsid w:val="003046E9"/>
    <w:rsid w:val="003068D2"/>
    <w:rsid w:val="00312872"/>
    <w:rsid w:val="00314437"/>
    <w:rsid w:val="00317DEF"/>
    <w:rsid w:val="003246C2"/>
    <w:rsid w:val="00325F1D"/>
    <w:rsid w:val="0033063D"/>
    <w:rsid w:val="00334C41"/>
    <w:rsid w:val="00334CD1"/>
    <w:rsid w:val="00336AEF"/>
    <w:rsid w:val="003373C5"/>
    <w:rsid w:val="003411DB"/>
    <w:rsid w:val="00344F46"/>
    <w:rsid w:val="00351130"/>
    <w:rsid w:val="0035245A"/>
    <w:rsid w:val="00352658"/>
    <w:rsid w:val="003529D5"/>
    <w:rsid w:val="00356380"/>
    <w:rsid w:val="003564A4"/>
    <w:rsid w:val="00360DD3"/>
    <w:rsid w:val="003632B1"/>
    <w:rsid w:val="00363CA3"/>
    <w:rsid w:val="00374052"/>
    <w:rsid w:val="00376839"/>
    <w:rsid w:val="0037709B"/>
    <w:rsid w:val="003820C1"/>
    <w:rsid w:val="003823A2"/>
    <w:rsid w:val="00382DFD"/>
    <w:rsid w:val="003900C5"/>
    <w:rsid w:val="00392CD9"/>
    <w:rsid w:val="00393731"/>
    <w:rsid w:val="00393C81"/>
    <w:rsid w:val="00395400"/>
    <w:rsid w:val="003A087A"/>
    <w:rsid w:val="003A32AB"/>
    <w:rsid w:val="003A55DE"/>
    <w:rsid w:val="003A5A0D"/>
    <w:rsid w:val="003A661F"/>
    <w:rsid w:val="003B0415"/>
    <w:rsid w:val="003B49F7"/>
    <w:rsid w:val="003B613A"/>
    <w:rsid w:val="003C101C"/>
    <w:rsid w:val="003C1E25"/>
    <w:rsid w:val="003C22C9"/>
    <w:rsid w:val="003C5734"/>
    <w:rsid w:val="003C769A"/>
    <w:rsid w:val="003D05DA"/>
    <w:rsid w:val="003D11E1"/>
    <w:rsid w:val="003D1C48"/>
    <w:rsid w:val="003D363C"/>
    <w:rsid w:val="003D3A35"/>
    <w:rsid w:val="003E12B4"/>
    <w:rsid w:val="003E2999"/>
    <w:rsid w:val="003E29C8"/>
    <w:rsid w:val="003E2C0F"/>
    <w:rsid w:val="003F1F6D"/>
    <w:rsid w:val="003F402C"/>
    <w:rsid w:val="003F4D2E"/>
    <w:rsid w:val="0040082B"/>
    <w:rsid w:val="00402C77"/>
    <w:rsid w:val="0040457E"/>
    <w:rsid w:val="004062F3"/>
    <w:rsid w:val="00406452"/>
    <w:rsid w:val="0040645C"/>
    <w:rsid w:val="00407EE8"/>
    <w:rsid w:val="0041055E"/>
    <w:rsid w:val="00410935"/>
    <w:rsid w:val="00411A6B"/>
    <w:rsid w:val="00411DBA"/>
    <w:rsid w:val="0041287F"/>
    <w:rsid w:val="004256D8"/>
    <w:rsid w:val="00427D3C"/>
    <w:rsid w:val="00431DDD"/>
    <w:rsid w:val="00432002"/>
    <w:rsid w:val="004329BF"/>
    <w:rsid w:val="00434456"/>
    <w:rsid w:val="004413CB"/>
    <w:rsid w:val="00453646"/>
    <w:rsid w:val="00461D16"/>
    <w:rsid w:val="00462680"/>
    <w:rsid w:val="00464176"/>
    <w:rsid w:val="004667D6"/>
    <w:rsid w:val="00474872"/>
    <w:rsid w:val="00477762"/>
    <w:rsid w:val="00480021"/>
    <w:rsid w:val="00484F6F"/>
    <w:rsid w:val="004913D8"/>
    <w:rsid w:val="004925CA"/>
    <w:rsid w:val="004951EC"/>
    <w:rsid w:val="0049729A"/>
    <w:rsid w:val="00497716"/>
    <w:rsid w:val="00497731"/>
    <w:rsid w:val="004A09BD"/>
    <w:rsid w:val="004A1222"/>
    <w:rsid w:val="004A3289"/>
    <w:rsid w:val="004B276D"/>
    <w:rsid w:val="004C0C93"/>
    <w:rsid w:val="004C2F18"/>
    <w:rsid w:val="004C5182"/>
    <w:rsid w:val="004C5AFA"/>
    <w:rsid w:val="004C5B7A"/>
    <w:rsid w:val="004C6C19"/>
    <w:rsid w:val="004C6DB5"/>
    <w:rsid w:val="004D0936"/>
    <w:rsid w:val="004D28E7"/>
    <w:rsid w:val="004D477E"/>
    <w:rsid w:val="004E04C2"/>
    <w:rsid w:val="004E0A02"/>
    <w:rsid w:val="004E486B"/>
    <w:rsid w:val="004F03AB"/>
    <w:rsid w:val="004F045D"/>
    <w:rsid w:val="004F1664"/>
    <w:rsid w:val="004F28B7"/>
    <w:rsid w:val="004F638C"/>
    <w:rsid w:val="004F6A59"/>
    <w:rsid w:val="004F7604"/>
    <w:rsid w:val="004F7B28"/>
    <w:rsid w:val="005008C1"/>
    <w:rsid w:val="00500AA0"/>
    <w:rsid w:val="0050191D"/>
    <w:rsid w:val="00506479"/>
    <w:rsid w:val="00507650"/>
    <w:rsid w:val="00512E46"/>
    <w:rsid w:val="005145DE"/>
    <w:rsid w:val="005150B5"/>
    <w:rsid w:val="00515D85"/>
    <w:rsid w:val="0052245B"/>
    <w:rsid w:val="005348C0"/>
    <w:rsid w:val="005366F6"/>
    <w:rsid w:val="005369AF"/>
    <w:rsid w:val="00542ED3"/>
    <w:rsid w:val="00551C8B"/>
    <w:rsid w:val="0055351D"/>
    <w:rsid w:val="0055490B"/>
    <w:rsid w:val="00554DEB"/>
    <w:rsid w:val="00557709"/>
    <w:rsid w:val="00566318"/>
    <w:rsid w:val="00572816"/>
    <w:rsid w:val="0057393F"/>
    <w:rsid w:val="0057529B"/>
    <w:rsid w:val="00576E51"/>
    <w:rsid w:val="005823B4"/>
    <w:rsid w:val="00584A29"/>
    <w:rsid w:val="005863CE"/>
    <w:rsid w:val="00586F1C"/>
    <w:rsid w:val="00587A9B"/>
    <w:rsid w:val="00590022"/>
    <w:rsid w:val="005905BB"/>
    <w:rsid w:val="0059352B"/>
    <w:rsid w:val="005937FC"/>
    <w:rsid w:val="00597A2D"/>
    <w:rsid w:val="005A4333"/>
    <w:rsid w:val="005A54E5"/>
    <w:rsid w:val="005A6024"/>
    <w:rsid w:val="005A6A0F"/>
    <w:rsid w:val="005B2E0A"/>
    <w:rsid w:val="005B5C0C"/>
    <w:rsid w:val="005B7702"/>
    <w:rsid w:val="005C354D"/>
    <w:rsid w:val="005C4528"/>
    <w:rsid w:val="005D25D5"/>
    <w:rsid w:val="005D7CAA"/>
    <w:rsid w:val="005E1CC8"/>
    <w:rsid w:val="005E3C22"/>
    <w:rsid w:val="005E4F00"/>
    <w:rsid w:val="005E5BE1"/>
    <w:rsid w:val="005E7C1A"/>
    <w:rsid w:val="005F28D2"/>
    <w:rsid w:val="005F2AF1"/>
    <w:rsid w:val="005F397E"/>
    <w:rsid w:val="005F3A2C"/>
    <w:rsid w:val="005F44FC"/>
    <w:rsid w:val="006011F8"/>
    <w:rsid w:val="0060129E"/>
    <w:rsid w:val="006043BD"/>
    <w:rsid w:val="0060451E"/>
    <w:rsid w:val="0060484F"/>
    <w:rsid w:val="00604E86"/>
    <w:rsid w:val="00607354"/>
    <w:rsid w:val="00611901"/>
    <w:rsid w:val="00612313"/>
    <w:rsid w:val="00612A6D"/>
    <w:rsid w:val="00617873"/>
    <w:rsid w:val="00624003"/>
    <w:rsid w:val="0062464B"/>
    <w:rsid w:val="006252B1"/>
    <w:rsid w:val="00630006"/>
    <w:rsid w:val="006314A9"/>
    <w:rsid w:val="006323B8"/>
    <w:rsid w:val="00637F0B"/>
    <w:rsid w:val="00642E96"/>
    <w:rsid w:val="00644ADA"/>
    <w:rsid w:val="00647D83"/>
    <w:rsid w:val="006512B6"/>
    <w:rsid w:val="0065191F"/>
    <w:rsid w:val="006546D0"/>
    <w:rsid w:val="006603F4"/>
    <w:rsid w:val="0066786A"/>
    <w:rsid w:val="00675B34"/>
    <w:rsid w:val="00675C35"/>
    <w:rsid w:val="00680242"/>
    <w:rsid w:val="006809EF"/>
    <w:rsid w:val="00680D39"/>
    <w:rsid w:val="00681187"/>
    <w:rsid w:val="00693760"/>
    <w:rsid w:val="00697F2F"/>
    <w:rsid w:val="006A1FB0"/>
    <w:rsid w:val="006A3451"/>
    <w:rsid w:val="006A50A8"/>
    <w:rsid w:val="006A606B"/>
    <w:rsid w:val="006A69C1"/>
    <w:rsid w:val="006A6F68"/>
    <w:rsid w:val="006A7310"/>
    <w:rsid w:val="006B22E3"/>
    <w:rsid w:val="006B2D08"/>
    <w:rsid w:val="006B587E"/>
    <w:rsid w:val="006B5984"/>
    <w:rsid w:val="006B5B11"/>
    <w:rsid w:val="006B5BF4"/>
    <w:rsid w:val="006B64CB"/>
    <w:rsid w:val="006C1B1A"/>
    <w:rsid w:val="006C371C"/>
    <w:rsid w:val="006C58F2"/>
    <w:rsid w:val="006C623B"/>
    <w:rsid w:val="006C6E35"/>
    <w:rsid w:val="006D21CB"/>
    <w:rsid w:val="006D35BA"/>
    <w:rsid w:val="006D3BBA"/>
    <w:rsid w:val="006D4F98"/>
    <w:rsid w:val="006D6AB7"/>
    <w:rsid w:val="006D6C1D"/>
    <w:rsid w:val="006E15F1"/>
    <w:rsid w:val="006E4656"/>
    <w:rsid w:val="006F1419"/>
    <w:rsid w:val="006F19D6"/>
    <w:rsid w:val="006F1ED2"/>
    <w:rsid w:val="006F2765"/>
    <w:rsid w:val="006F321D"/>
    <w:rsid w:val="006F5711"/>
    <w:rsid w:val="006F6E4F"/>
    <w:rsid w:val="006F74AB"/>
    <w:rsid w:val="0070678D"/>
    <w:rsid w:val="00706FA9"/>
    <w:rsid w:val="0070714B"/>
    <w:rsid w:val="00711001"/>
    <w:rsid w:val="0072238C"/>
    <w:rsid w:val="00722EEC"/>
    <w:rsid w:val="00726DF5"/>
    <w:rsid w:val="00727612"/>
    <w:rsid w:val="007310F3"/>
    <w:rsid w:val="007337C7"/>
    <w:rsid w:val="00734ECB"/>
    <w:rsid w:val="00742242"/>
    <w:rsid w:val="007433E4"/>
    <w:rsid w:val="0074704B"/>
    <w:rsid w:val="00750348"/>
    <w:rsid w:val="00750652"/>
    <w:rsid w:val="007533CD"/>
    <w:rsid w:val="00755EDD"/>
    <w:rsid w:val="00757798"/>
    <w:rsid w:val="0076751B"/>
    <w:rsid w:val="00776F1F"/>
    <w:rsid w:val="00777977"/>
    <w:rsid w:val="00782E3F"/>
    <w:rsid w:val="00787063"/>
    <w:rsid w:val="007906E9"/>
    <w:rsid w:val="007916FF"/>
    <w:rsid w:val="00791BFB"/>
    <w:rsid w:val="0079470D"/>
    <w:rsid w:val="00794C4D"/>
    <w:rsid w:val="00795987"/>
    <w:rsid w:val="007970C7"/>
    <w:rsid w:val="00797191"/>
    <w:rsid w:val="007A0850"/>
    <w:rsid w:val="007A1C3F"/>
    <w:rsid w:val="007A1D8E"/>
    <w:rsid w:val="007A3B07"/>
    <w:rsid w:val="007A6967"/>
    <w:rsid w:val="007B31F1"/>
    <w:rsid w:val="007B5053"/>
    <w:rsid w:val="007B58AF"/>
    <w:rsid w:val="007B5F5A"/>
    <w:rsid w:val="007C30DE"/>
    <w:rsid w:val="007D1E18"/>
    <w:rsid w:val="007D36A1"/>
    <w:rsid w:val="007D448A"/>
    <w:rsid w:val="007D4832"/>
    <w:rsid w:val="007E4508"/>
    <w:rsid w:val="007E5EFE"/>
    <w:rsid w:val="007F039D"/>
    <w:rsid w:val="007F74C8"/>
    <w:rsid w:val="00800878"/>
    <w:rsid w:val="00802EA4"/>
    <w:rsid w:val="0080383E"/>
    <w:rsid w:val="00803C75"/>
    <w:rsid w:val="008107C4"/>
    <w:rsid w:val="008117E8"/>
    <w:rsid w:val="008125C7"/>
    <w:rsid w:val="0081453B"/>
    <w:rsid w:val="0081603A"/>
    <w:rsid w:val="00820E92"/>
    <w:rsid w:val="00823687"/>
    <w:rsid w:val="008246A4"/>
    <w:rsid w:val="00824D9A"/>
    <w:rsid w:val="008263E5"/>
    <w:rsid w:val="008302C9"/>
    <w:rsid w:val="00830788"/>
    <w:rsid w:val="008314F1"/>
    <w:rsid w:val="0083285F"/>
    <w:rsid w:val="00833433"/>
    <w:rsid w:val="008336C2"/>
    <w:rsid w:val="00833C6A"/>
    <w:rsid w:val="00834229"/>
    <w:rsid w:val="008345CF"/>
    <w:rsid w:val="00836A0E"/>
    <w:rsid w:val="00846BED"/>
    <w:rsid w:val="00850ADB"/>
    <w:rsid w:val="00851A5C"/>
    <w:rsid w:val="00851BF8"/>
    <w:rsid w:val="0086584A"/>
    <w:rsid w:val="00866373"/>
    <w:rsid w:val="00870148"/>
    <w:rsid w:val="00871C39"/>
    <w:rsid w:val="00874328"/>
    <w:rsid w:val="00876731"/>
    <w:rsid w:val="00877394"/>
    <w:rsid w:val="00882182"/>
    <w:rsid w:val="00885E62"/>
    <w:rsid w:val="008863A5"/>
    <w:rsid w:val="0088656C"/>
    <w:rsid w:val="00892B98"/>
    <w:rsid w:val="008936DB"/>
    <w:rsid w:val="00893CF5"/>
    <w:rsid w:val="00895518"/>
    <w:rsid w:val="008955D3"/>
    <w:rsid w:val="008963ED"/>
    <w:rsid w:val="008A0489"/>
    <w:rsid w:val="008A0DB8"/>
    <w:rsid w:val="008A48D1"/>
    <w:rsid w:val="008A748D"/>
    <w:rsid w:val="008B0AA9"/>
    <w:rsid w:val="008B2FEE"/>
    <w:rsid w:val="008B3F2E"/>
    <w:rsid w:val="008B503F"/>
    <w:rsid w:val="008C0050"/>
    <w:rsid w:val="008C1B48"/>
    <w:rsid w:val="008C2909"/>
    <w:rsid w:val="008C6404"/>
    <w:rsid w:val="008C6829"/>
    <w:rsid w:val="008C7CB1"/>
    <w:rsid w:val="008D0BD8"/>
    <w:rsid w:val="008D4CCD"/>
    <w:rsid w:val="008D54FE"/>
    <w:rsid w:val="008D5CF1"/>
    <w:rsid w:val="008D6683"/>
    <w:rsid w:val="008D7E32"/>
    <w:rsid w:val="008E1C4C"/>
    <w:rsid w:val="008E1C96"/>
    <w:rsid w:val="008E38E8"/>
    <w:rsid w:val="008E70B4"/>
    <w:rsid w:val="008F086B"/>
    <w:rsid w:val="008F4896"/>
    <w:rsid w:val="008F7D10"/>
    <w:rsid w:val="0090118F"/>
    <w:rsid w:val="00901382"/>
    <w:rsid w:val="009039F0"/>
    <w:rsid w:val="00903ADB"/>
    <w:rsid w:val="00903EFB"/>
    <w:rsid w:val="009050A3"/>
    <w:rsid w:val="00905BB3"/>
    <w:rsid w:val="009114A2"/>
    <w:rsid w:val="00911D26"/>
    <w:rsid w:val="00915BD9"/>
    <w:rsid w:val="00920423"/>
    <w:rsid w:val="00921F24"/>
    <w:rsid w:val="009324C4"/>
    <w:rsid w:val="00935283"/>
    <w:rsid w:val="009358F7"/>
    <w:rsid w:val="00940407"/>
    <w:rsid w:val="00941A9F"/>
    <w:rsid w:val="0094217B"/>
    <w:rsid w:val="00947000"/>
    <w:rsid w:val="00947242"/>
    <w:rsid w:val="00950932"/>
    <w:rsid w:val="009610C0"/>
    <w:rsid w:val="009619EE"/>
    <w:rsid w:val="00962583"/>
    <w:rsid w:val="009672DB"/>
    <w:rsid w:val="009711EA"/>
    <w:rsid w:val="00971B7F"/>
    <w:rsid w:val="00972D14"/>
    <w:rsid w:val="00973FC9"/>
    <w:rsid w:val="00975D02"/>
    <w:rsid w:val="00975EDA"/>
    <w:rsid w:val="00976708"/>
    <w:rsid w:val="00977918"/>
    <w:rsid w:val="0098190D"/>
    <w:rsid w:val="00983282"/>
    <w:rsid w:val="00983E41"/>
    <w:rsid w:val="00985C84"/>
    <w:rsid w:val="00991FB3"/>
    <w:rsid w:val="00994E92"/>
    <w:rsid w:val="00997494"/>
    <w:rsid w:val="009A08DF"/>
    <w:rsid w:val="009A2848"/>
    <w:rsid w:val="009A2908"/>
    <w:rsid w:val="009B05FA"/>
    <w:rsid w:val="009B1DCC"/>
    <w:rsid w:val="009B69A2"/>
    <w:rsid w:val="009B7F7E"/>
    <w:rsid w:val="009C038F"/>
    <w:rsid w:val="009C3DB1"/>
    <w:rsid w:val="009C4735"/>
    <w:rsid w:val="009C4994"/>
    <w:rsid w:val="009C7FE8"/>
    <w:rsid w:val="009D118F"/>
    <w:rsid w:val="009D12F5"/>
    <w:rsid w:val="009D43EB"/>
    <w:rsid w:val="009D7C2E"/>
    <w:rsid w:val="009E5214"/>
    <w:rsid w:val="009F0F74"/>
    <w:rsid w:val="009F1160"/>
    <w:rsid w:val="009F1F18"/>
    <w:rsid w:val="009F249D"/>
    <w:rsid w:val="009F57B5"/>
    <w:rsid w:val="009F5BB6"/>
    <w:rsid w:val="009F6602"/>
    <w:rsid w:val="009F695F"/>
    <w:rsid w:val="009F740B"/>
    <w:rsid w:val="00A01033"/>
    <w:rsid w:val="00A0417C"/>
    <w:rsid w:val="00A0621B"/>
    <w:rsid w:val="00A12340"/>
    <w:rsid w:val="00A1248F"/>
    <w:rsid w:val="00A13AF4"/>
    <w:rsid w:val="00A14097"/>
    <w:rsid w:val="00A1576D"/>
    <w:rsid w:val="00A169A7"/>
    <w:rsid w:val="00A175D7"/>
    <w:rsid w:val="00A17A23"/>
    <w:rsid w:val="00A2078F"/>
    <w:rsid w:val="00A20D0F"/>
    <w:rsid w:val="00A20EB5"/>
    <w:rsid w:val="00A23474"/>
    <w:rsid w:val="00A26011"/>
    <w:rsid w:val="00A275CB"/>
    <w:rsid w:val="00A31792"/>
    <w:rsid w:val="00A32774"/>
    <w:rsid w:val="00A32B9E"/>
    <w:rsid w:val="00A336E3"/>
    <w:rsid w:val="00A34834"/>
    <w:rsid w:val="00A35D3C"/>
    <w:rsid w:val="00A401D4"/>
    <w:rsid w:val="00A40529"/>
    <w:rsid w:val="00A4474C"/>
    <w:rsid w:val="00A45116"/>
    <w:rsid w:val="00A53920"/>
    <w:rsid w:val="00A53A90"/>
    <w:rsid w:val="00A606D7"/>
    <w:rsid w:val="00A60858"/>
    <w:rsid w:val="00A60C74"/>
    <w:rsid w:val="00A62DB6"/>
    <w:rsid w:val="00A701FC"/>
    <w:rsid w:val="00A72C5A"/>
    <w:rsid w:val="00A73DBC"/>
    <w:rsid w:val="00A7716C"/>
    <w:rsid w:val="00A775E6"/>
    <w:rsid w:val="00A81243"/>
    <w:rsid w:val="00A82181"/>
    <w:rsid w:val="00A828EC"/>
    <w:rsid w:val="00A833C7"/>
    <w:rsid w:val="00A83EA0"/>
    <w:rsid w:val="00A848C4"/>
    <w:rsid w:val="00A87FF2"/>
    <w:rsid w:val="00A90978"/>
    <w:rsid w:val="00A915D9"/>
    <w:rsid w:val="00A94DA6"/>
    <w:rsid w:val="00A96336"/>
    <w:rsid w:val="00AA2616"/>
    <w:rsid w:val="00AA312D"/>
    <w:rsid w:val="00AA5619"/>
    <w:rsid w:val="00AA6663"/>
    <w:rsid w:val="00AB1B2A"/>
    <w:rsid w:val="00AB6155"/>
    <w:rsid w:val="00AC24B2"/>
    <w:rsid w:val="00AC34C7"/>
    <w:rsid w:val="00AC6D4F"/>
    <w:rsid w:val="00AC7735"/>
    <w:rsid w:val="00AC78B8"/>
    <w:rsid w:val="00AD2766"/>
    <w:rsid w:val="00AD4D72"/>
    <w:rsid w:val="00AD5611"/>
    <w:rsid w:val="00AD72E7"/>
    <w:rsid w:val="00AE6B09"/>
    <w:rsid w:val="00AF0074"/>
    <w:rsid w:val="00AF2520"/>
    <w:rsid w:val="00AF2DD1"/>
    <w:rsid w:val="00AF4C7C"/>
    <w:rsid w:val="00AF59A9"/>
    <w:rsid w:val="00AF5DD8"/>
    <w:rsid w:val="00B01411"/>
    <w:rsid w:val="00B01892"/>
    <w:rsid w:val="00B01D81"/>
    <w:rsid w:val="00B04767"/>
    <w:rsid w:val="00B05707"/>
    <w:rsid w:val="00B06013"/>
    <w:rsid w:val="00B0723C"/>
    <w:rsid w:val="00B072A8"/>
    <w:rsid w:val="00B11ED1"/>
    <w:rsid w:val="00B12CEA"/>
    <w:rsid w:val="00B14114"/>
    <w:rsid w:val="00B15108"/>
    <w:rsid w:val="00B17788"/>
    <w:rsid w:val="00B17E41"/>
    <w:rsid w:val="00B23D8D"/>
    <w:rsid w:val="00B31BCE"/>
    <w:rsid w:val="00B33B8B"/>
    <w:rsid w:val="00B344F6"/>
    <w:rsid w:val="00B3456D"/>
    <w:rsid w:val="00B4008B"/>
    <w:rsid w:val="00B43CE1"/>
    <w:rsid w:val="00B44941"/>
    <w:rsid w:val="00B50570"/>
    <w:rsid w:val="00B51DDD"/>
    <w:rsid w:val="00B53C43"/>
    <w:rsid w:val="00B571AA"/>
    <w:rsid w:val="00B5779A"/>
    <w:rsid w:val="00B61739"/>
    <w:rsid w:val="00B6626F"/>
    <w:rsid w:val="00B731FD"/>
    <w:rsid w:val="00B7414B"/>
    <w:rsid w:val="00B75AD8"/>
    <w:rsid w:val="00B80225"/>
    <w:rsid w:val="00B876A9"/>
    <w:rsid w:val="00B924E0"/>
    <w:rsid w:val="00B94E45"/>
    <w:rsid w:val="00B9583E"/>
    <w:rsid w:val="00BA1A1C"/>
    <w:rsid w:val="00BA2E7C"/>
    <w:rsid w:val="00BB0EBF"/>
    <w:rsid w:val="00BB429F"/>
    <w:rsid w:val="00BB4B74"/>
    <w:rsid w:val="00BB5B0F"/>
    <w:rsid w:val="00BC7688"/>
    <w:rsid w:val="00BD254F"/>
    <w:rsid w:val="00BE11DC"/>
    <w:rsid w:val="00BE1E46"/>
    <w:rsid w:val="00BE3544"/>
    <w:rsid w:val="00BE78CC"/>
    <w:rsid w:val="00BF5200"/>
    <w:rsid w:val="00C043F9"/>
    <w:rsid w:val="00C0597A"/>
    <w:rsid w:val="00C1005E"/>
    <w:rsid w:val="00C10FF0"/>
    <w:rsid w:val="00C1211C"/>
    <w:rsid w:val="00C12A9A"/>
    <w:rsid w:val="00C21913"/>
    <w:rsid w:val="00C23740"/>
    <w:rsid w:val="00C260EE"/>
    <w:rsid w:val="00C26E41"/>
    <w:rsid w:val="00C27390"/>
    <w:rsid w:val="00C305AC"/>
    <w:rsid w:val="00C30C5C"/>
    <w:rsid w:val="00C30E34"/>
    <w:rsid w:val="00C31D21"/>
    <w:rsid w:val="00C33A0C"/>
    <w:rsid w:val="00C33A4A"/>
    <w:rsid w:val="00C34A93"/>
    <w:rsid w:val="00C36304"/>
    <w:rsid w:val="00C372B2"/>
    <w:rsid w:val="00C376D1"/>
    <w:rsid w:val="00C515B5"/>
    <w:rsid w:val="00C52D70"/>
    <w:rsid w:val="00C52D87"/>
    <w:rsid w:val="00C537DF"/>
    <w:rsid w:val="00C54605"/>
    <w:rsid w:val="00C575BA"/>
    <w:rsid w:val="00C57700"/>
    <w:rsid w:val="00C60D78"/>
    <w:rsid w:val="00C60F95"/>
    <w:rsid w:val="00C62ECB"/>
    <w:rsid w:val="00C661BC"/>
    <w:rsid w:val="00C66B9E"/>
    <w:rsid w:val="00C67517"/>
    <w:rsid w:val="00C72E39"/>
    <w:rsid w:val="00C73825"/>
    <w:rsid w:val="00C77117"/>
    <w:rsid w:val="00C7765F"/>
    <w:rsid w:val="00C819FC"/>
    <w:rsid w:val="00C83066"/>
    <w:rsid w:val="00C84DBA"/>
    <w:rsid w:val="00C8609B"/>
    <w:rsid w:val="00C8734F"/>
    <w:rsid w:val="00C92E1D"/>
    <w:rsid w:val="00C92FE5"/>
    <w:rsid w:val="00C95A98"/>
    <w:rsid w:val="00CA1D8C"/>
    <w:rsid w:val="00CA2B04"/>
    <w:rsid w:val="00CA387C"/>
    <w:rsid w:val="00CA4B47"/>
    <w:rsid w:val="00CA53EE"/>
    <w:rsid w:val="00CB2D81"/>
    <w:rsid w:val="00CB33B2"/>
    <w:rsid w:val="00CB383C"/>
    <w:rsid w:val="00CB58A0"/>
    <w:rsid w:val="00CC2EED"/>
    <w:rsid w:val="00CC4678"/>
    <w:rsid w:val="00CC6C31"/>
    <w:rsid w:val="00CC78EF"/>
    <w:rsid w:val="00CD10EB"/>
    <w:rsid w:val="00CD16B8"/>
    <w:rsid w:val="00CD44FA"/>
    <w:rsid w:val="00CD70B8"/>
    <w:rsid w:val="00CE2583"/>
    <w:rsid w:val="00CE2901"/>
    <w:rsid w:val="00CE5AFF"/>
    <w:rsid w:val="00CE5F69"/>
    <w:rsid w:val="00CE646E"/>
    <w:rsid w:val="00CF12E2"/>
    <w:rsid w:val="00CF2307"/>
    <w:rsid w:val="00CF6CE2"/>
    <w:rsid w:val="00CF6E78"/>
    <w:rsid w:val="00D0251B"/>
    <w:rsid w:val="00D04FBC"/>
    <w:rsid w:val="00D11831"/>
    <w:rsid w:val="00D14726"/>
    <w:rsid w:val="00D14BD6"/>
    <w:rsid w:val="00D15F59"/>
    <w:rsid w:val="00D21475"/>
    <w:rsid w:val="00D21FF2"/>
    <w:rsid w:val="00D234AB"/>
    <w:rsid w:val="00D27121"/>
    <w:rsid w:val="00D3791D"/>
    <w:rsid w:val="00D41192"/>
    <w:rsid w:val="00D429B4"/>
    <w:rsid w:val="00D42FCB"/>
    <w:rsid w:val="00D44CE7"/>
    <w:rsid w:val="00D46490"/>
    <w:rsid w:val="00D47CFB"/>
    <w:rsid w:val="00D50094"/>
    <w:rsid w:val="00D52779"/>
    <w:rsid w:val="00D52880"/>
    <w:rsid w:val="00D61DC3"/>
    <w:rsid w:val="00D63A6D"/>
    <w:rsid w:val="00D64552"/>
    <w:rsid w:val="00D64800"/>
    <w:rsid w:val="00D673B7"/>
    <w:rsid w:val="00D7054D"/>
    <w:rsid w:val="00D710A8"/>
    <w:rsid w:val="00D71A0A"/>
    <w:rsid w:val="00D72D4F"/>
    <w:rsid w:val="00D72E97"/>
    <w:rsid w:val="00D756D2"/>
    <w:rsid w:val="00D77B5D"/>
    <w:rsid w:val="00D80682"/>
    <w:rsid w:val="00D8099D"/>
    <w:rsid w:val="00D83D40"/>
    <w:rsid w:val="00D90A4B"/>
    <w:rsid w:val="00D918DC"/>
    <w:rsid w:val="00D9314C"/>
    <w:rsid w:val="00D977E2"/>
    <w:rsid w:val="00DA0A95"/>
    <w:rsid w:val="00DA7563"/>
    <w:rsid w:val="00DB0D09"/>
    <w:rsid w:val="00DB20D9"/>
    <w:rsid w:val="00DB590D"/>
    <w:rsid w:val="00DC16B5"/>
    <w:rsid w:val="00DC63CB"/>
    <w:rsid w:val="00DC6665"/>
    <w:rsid w:val="00DC70B6"/>
    <w:rsid w:val="00DD0FFC"/>
    <w:rsid w:val="00DD2E6B"/>
    <w:rsid w:val="00DD55C8"/>
    <w:rsid w:val="00DD573F"/>
    <w:rsid w:val="00DD5DEC"/>
    <w:rsid w:val="00DE0131"/>
    <w:rsid w:val="00DE2F94"/>
    <w:rsid w:val="00DE4086"/>
    <w:rsid w:val="00DE610E"/>
    <w:rsid w:val="00DE6256"/>
    <w:rsid w:val="00DF11F2"/>
    <w:rsid w:val="00DF2ED7"/>
    <w:rsid w:val="00DF6751"/>
    <w:rsid w:val="00E03A84"/>
    <w:rsid w:val="00E07209"/>
    <w:rsid w:val="00E07FF6"/>
    <w:rsid w:val="00E12EAA"/>
    <w:rsid w:val="00E14A78"/>
    <w:rsid w:val="00E14C50"/>
    <w:rsid w:val="00E162C7"/>
    <w:rsid w:val="00E20213"/>
    <w:rsid w:val="00E20CB2"/>
    <w:rsid w:val="00E21C89"/>
    <w:rsid w:val="00E2311B"/>
    <w:rsid w:val="00E26F3F"/>
    <w:rsid w:val="00E273B8"/>
    <w:rsid w:val="00E30A47"/>
    <w:rsid w:val="00E30E3D"/>
    <w:rsid w:val="00E3249E"/>
    <w:rsid w:val="00E36389"/>
    <w:rsid w:val="00E36AEF"/>
    <w:rsid w:val="00E450E0"/>
    <w:rsid w:val="00E46A7A"/>
    <w:rsid w:val="00E534B7"/>
    <w:rsid w:val="00E613C3"/>
    <w:rsid w:val="00E6293A"/>
    <w:rsid w:val="00E65663"/>
    <w:rsid w:val="00E656D0"/>
    <w:rsid w:val="00E67068"/>
    <w:rsid w:val="00E70D01"/>
    <w:rsid w:val="00E70E12"/>
    <w:rsid w:val="00E73E3B"/>
    <w:rsid w:val="00E819F0"/>
    <w:rsid w:val="00E82B97"/>
    <w:rsid w:val="00E83A38"/>
    <w:rsid w:val="00E86516"/>
    <w:rsid w:val="00E86541"/>
    <w:rsid w:val="00E91667"/>
    <w:rsid w:val="00E91F7F"/>
    <w:rsid w:val="00E93B2F"/>
    <w:rsid w:val="00E95146"/>
    <w:rsid w:val="00E95968"/>
    <w:rsid w:val="00EA0183"/>
    <w:rsid w:val="00EA2A00"/>
    <w:rsid w:val="00EA503D"/>
    <w:rsid w:val="00EA5829"/>
    <w:rsid w:val="00EA59F6"/>
    <w:rsid w:val="00EA7242"/>
    <w:rsid w:val="00EB0FF5"/>
    <w:rsid w:val="00EC050A"/>
    <w:rsid w:val="00EC0980"/>
    <w:rsid w:val="00EC2309"/>
    <w:rsid w:val="00EC6AC5"/>
    <w:rsid w:val="00EC7FEE"/>
    <w:rsid w:val="00ED05AF"/>
    <w:rsid w:val="00ED2857"/>
    <w:rsid w:val="00ED3680"/>
    <w:rsid w:val="00ED6752"/>
    <w:rsid w:val="00ED6DE3"/>
    <w:rsid w:val="00EE13D0"/>
    <w:rsid w:val="00EE2757"/>
    <w:rsid w:val="00EE43FD"/>
    <w:rsid w:val="00EE6BED"/>
    <w:rsid w:val="00EE7721"/>
    <w:rsid w:val="00EF03E1"/>
    <w:rsid w:val="00EF0C48"/>
    <w:rsid w:val="00EF3455"/>
    <w:rsid w:val="00EF3C91"/>
    <w:rsid w:val="00EF4418"/>
    <w:rsid w:val="00EF4C31"/>
    <w:rsid w:val="00EF4E42"/>
    <w:rsid w:val="00EF6BA2"/>
    <w:rsid w:val="00F02106"/>
    <w:rsid w:val="00F0316F"/>
    <w:rsid w:val="00F03B33"/>
    <w:rsid w:val="00F052B6"/>
    <w:rsid w:val="00F05976"/>
    <w:rsid w:val="00F05E6A"/>
    <w:rsid w:val="00F133BC"/>
    <w:rsid w:val="00F15ADC"/>
    <w:rsid w:val="00F17A96"/>
    <w:rsid w:val="00F23895"/>
    <w:rsid w:val="00F309B0"/>
    <w:rsid w:val="00F3437F"/>
    <w:rsid w:val="00F3481F"/>
    <w:rsid w:val="00F37050"/>
    <w:rsid w:val="00F378A1"/>
    <w:rsid w:val="00F42D5D"/>
    <w:rsid w:val="00F4761A"/>
    <w:rsid w:val="00F510ED"/>
    <w:rsid w:val="00F5190B"/>
    <w:rsid w:val="00F52171"/>
    <w:rsid w:val="00F52518"/>
    <w:rsid w:val="00F53952"/>
    <w:rsid w:val="00F56A15"/>
    <w:rsid w:val="00F57B0B"/>
    <w:rsid w:val="00F60CC2"/>
    <w:rsid w:val="00F613AD"/>
    <w:rsid w:val="00F61A45"/>
    <w:rsid w:val="00F61E48"/>
    <w:rsid w:val="00F64226"/>
    <w:rsid w:val="00F64BAB"/>
    <w:rsid w:val="00F66272"/>
    <w:rsid w:val="00F66667"/>
    <w:rsid w:val="00F705A4"/>
    <w:rsid w:val="00F7063A"/>
    <w:rsid w:val="00F72FCA"/>
    <w:rsid w:val="00F736BD"/>
    <w:rsid w:val="00F755CC"/>
    <w:rsid w:val="00F77B94"/>
    <w:rsid w:val="00F80302"/>
    <w:rsid w:val="00F84B99"/>
    <w:rsid w:val="00F84EBA"/>
    <w:rsid w:val="00F85315"/>
    <w:rsid w:val="00F86F82"/>
    <w:rsid w:val="00F87F76"/>
    <w:rsid w:val="00F90250"/>
    <w:rsid w:val="00F920C3"/>
    <w:rsid w:val="00F94B8E"/>
    <w:rsid w:val="00F97B81"/>
    <w:rsid w:val="00FA1C49"/>
    <w:rsid w:val="00FA6479"/>
    <w:rsid w:val="00FB09EF"/>
    <w:rsid w:val="00FB4513"/>
    <w:rsid w:val="00FB4849"/>
    <w:rsid w:val="00FB633C"/>
    <w:rsid w:val="00FC0DBB"/>
    <w:rsid w:val="00FC1DD6"/>
    <w:rsid w:val="00FC3EB2"/>
    <w:rsid w:val="00FC431B"/>
    <w:rsid w:val="00FC65CE"/>
    <w:rsid w:val="00FC6B1B"/>
    <w:rsid w:val="00FC6E87"/>
    <w:rsid w:val="00FC78E3"/>
    <w:rsid w:val="00FD190E"/>
    <w:rsid w:val="00FD3BAD"/>
    <w:rsid w:val="00FD4CAB"/>
    <w:rsid w:val="00FE05DB"/>
    <w:rsid w:val="00FE32CA"/>
    <w:rsid w:val="00FF045B"/>
    <w:rsid w:val="00FF2195"/>
    <w:rsid w:val="00FF242A"/>
    <w:rsid w:val="00FF2E35"/>
    <w:rsid w:val="00FF3B5C"/>
    <w:rsid w:val="00FF586D"/>
    <w:rsid w:val="00FF755D"/>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DEF"/>
    <w:pPr>
      <w:widowControl w:val="0"/>
      <w:autoSpaceDE w:val="0"/>
      <w:autoSpaceDN w:val="0"/>
      <w:adjustRightInd w:val="0"/>
    </w:pPr>
    <w:rPr>
      <w:rFonts w:ascii="Times New Roman" w:hAnsi="Times New Roman"/>
      <w:sz w:val="24"/>
      <w:szCs w:val="24"/>
    </w:rPr>
  </w:style>
  <w:style w:type="paragraph" w:styleId="Heading1">
    <w:name w:val="heading 1"/>
    <w:basedOn w:val="Normal"/>
    <w:link w:val="Heading1Char"/>
    <w:uiPriority w:val="9"/>
    <w:qFormat/>
    <w:rsid w:val="00AB1B2A"/>
    <w:pPr>
      <w:widowControl/>
      <w:autoSpaceDE/>
      <w:autoSpaceDN/>
      <w:adjustRightInd/>
      <w:spacing w:before="240" w:after="240"/>
      <w:outlineLvl w:val="0"/>
    </w:pPr>
    <w:rPr>
      <w:b/>
      <w:bCs/>
      <w:kern w:val="36"/>
      <w:sz w:val="33"/>
      <w:szCs w:val="33"/>
    </w:rPr>
  </w:style>
  <w:style w:type="paragraph" w:styleId="Heading2">
    <w:name w:val="heading 2"/>
    <w:basedOn w:val="Normal"/>
    <w:link w:val="Heading2Char"/>
    <w:uiPriority w:val="9"/>
    <w:qFormat/>
    <w:rsid w:val="00AB1B2A"/>
    <w:pPr>
      <w:widowControl/>
      <w:autoSpaceDE/>
      <w:autoSpaceDN/>
      <w:adjustRightInd/>
      <w:spacing w:before="240" w:after="240"/>
      <w:outlineLvl w:val="1"/>
    </w:pPr>
    <w:rPr>
      <w:b/>
      <w:bCs/>
      <w:sz w:val="30"/>
      <w:szCs w:val="30"/>
    </w:rPr>
  </w:style>
  <w:style w:type="paragraph" w:styleId="Heading3">
    <w:name w:val="heading 3"/>
    <w:basedOn w:val="Normal"/>
    <w:link w:val="Heading3Char"/>
    <w:uiPriority w:val="9"/>
    <w:qFormat/>
    <w:rsid w:val="00AB1B2A"/>
    <w:pPr>
      <w:widowControl/>
      <w:autoSpaceDE/>
      <w:autoSpaceDN/>
      <w:adjustRightInd/>
      <w:spacing w:before="240" w:after="240"/>
      <w:outlineLvl w:val="2"/>
    </w:pPr>
    <w:rPr>
      <w:b/>
      <w:bCs/>
      <w:sz w:val="26"/>
      <w:szCs w:val="26"/>
    </w:rPr>
  </w:style>
  <w:style w:type="paragraph" w:styleId="Heading4">
    <w:name w:val="heading 4"/>
    <w:basedOn w:val="Normal"/>
    <w:link w:val="Heading4Char"/>
    <w:uiPriority w:val="9"/>
    <w:qFormat/>
    <w:rsid w:val="00AB1B2A"/>
    <w:pPr>
      <w:widowControl/>
      <w:autoSpaceDE/>
      <w:autoSpaceDN/>
      <w:adjustRightInd/>
      <w:spacing w:before="100" w:beforeAutospacing="1" w:after="100" w:afterAutospacing="1"/>
      <w:outlineLvl w:val="3"/>
    </w:pPr>
    <w:rPr>
      <w:b/>
      <w:bCs/>
    </w:rPr>
  </w:style>
  <w:style w:type="paragraph" w:styleId="Heading5">
    <w:name w:val="heading 5"/>
    <w:basedOn w:val="Normal"/>
    <w:link w:val="Heading5Char"/>
    <w:uiPriority w:val="9"/>
    <w:qFormat/>
    <w:rsid w:val="00AB1B2A"/>
    <w:pPr>
      <w:widowControl/>
      <w:autoSpaceDE/>
      <w:autoSpaceDN/>
      <w:adjustRightInd/>
      <w:spacing w:before="100" w:beforeAutospacing="1" w:after="100" w:afterAutospacing="1"/>
      <w:outlineLvl w:val="4"/>
    </w:pPr>
    <w:rPr>
      <w:b/>
      <w:bCs/>
    </w:rPr>
  </w:style>
  <w:style w:type="paragraph" w:styleId="Heading6">
    <w:name w:val="heading 6"/>
    <w:basedOn w:val="Normal"/>
    <w:link w:val="Heading6Char"/>
    <w:uiPriority w:val="9"/>
    <w:qFormat/>
    <w:rsid w:val="00AB1B2A"/>
    <w:pPr>
      <w:widowControl/>
      <w:autoSpaceDE/>
      <w:autoSpaceDN/>
      <w:adjustRightInd/>
      <w:spacing w:before="100" w:beforeAutospacing="1" w:after="100" w:afterAutospacing="1"/>
      <w:outlineLvl w:val="5"/>
    </w:pPr>
    <w:rPr>
      <w:b/>
      <w:bCs/>
    </w:rPr>
  </w:style>
  <w:style w:type="paragraph" w:styleId="Heading7">
    <w:name w:val="heading 7"/>
    <w:basedOn w:val="Normal"/>
    <w:next w:val="Normal"/>
    <w:link w:val="Heading7Char"/>
    <w:uiPriority w:val="9"/>
    <w:semiHidden/>
    <w:unhideWhenUsed/>
    <w:qFormat/>
    <w:rsid w:val="00743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33E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3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F507C"/>
  </w:style>
  <w:style w:type="paragraph" w:styleId="Header">
    <w:name w:val="header"/>
    <w:basedOn w:val="Normal"/>
    <w:link w:val="HeaderChar"/>
    <w:uiPriority w:val="99"/>
    <w:unhideWhenUsed/>
    <w:rsid w:val="00317DEF"/>
    <w:pPr>
      <w:tabs>
        <w:tab w:val="center" w:pos="4680"/>
        <w:tab w:val="right" w:pos="9360"/>
      </w:tabs>
    </w:pPr>
  </w:style>
  <w:style w:type="character" w:customStyle="1" w:styleId="HeaderChar">
    <w:name w:val="Header Char"/>
    <w:basedOn w:val="DefaultParagraphFont"/>
    <w:link w:val="Header"/>
    <w:uiPriority w:val="99"/>
    <w:rsid w:val="007906E9"/>
    <w:rPr>
      <w:rFonts w:ascii="Times New Roman" w:hAnsi="Times New Roman"/>
      <w:sz w:val="24"/>
      <w:szCs w:val="24"/>
    </w:rPr>
  </w:style>
  <w:style w:type="paragraph" w:styleId="Footer">
    <w:name w:val="footer"/>
    <w:basedOn w:val="Normal"/>
    <w:link w:val="FooterChar"/>
    <w:uiPriority w:val="99"/>
    <w:unhideWhenUsed/>
    <w:rsid w:val="00317DEF"/>
    <w:pPr>
      <w:tabs>
        <w:tab w:val="center" w:pos="4680"/>
        <w:tab w:val="right" w:pos="9360"/>
      </w:tabs>
    </w:pPr>
  </w:style>
  <w:style w:type="character" w:customStyle="1" w:styleId="FooterChar">
    <w:name w:val="Footer Char"/>
    <w:basedOn w:val="DefaultParagraphFont"/>
    <w:link w:val="Footer"/>
    <w:uiPriority w:val="99"/>
    <w:rsid w:val="007906E9"/>
    <w:rPr>
      <w:rFonts w:ascii="Times New Roman" w:hAnsi="Times New Roman"/>
      <w:sz w:val="24"/>
      <w:szCs w:val="24"/>
    </w:rPr>
  </w:style>
  <w:style w:type="paragraph" w:styleId="NormalWeb">
    <w:name w:val="Normal (Web)"/>
    <w:basedOn w:val="Normal"/>
    <w:uiPriority w:val="99"/>
    <w:unhideWhenUsed/>
    <w:rsid w:val="00317DEF"/>
    <w:pPr>
      <w:widowControl/>
      <w:autoSpaceDE/>
      <w:autoSpaceDN/>
      <w:adjustRightInd/>
    </w:pPr>
    <w:rPr>
      <w:rFonts w:ascii="Arial" w:hAnsi="Arial" w:cs="Arial"/>
      <w:b/>
      <w:sz w:val="20"/>
      <w:szCs w:val="20"/>
    </w:rPr>
  </w:style>
  <w:style w:type="paragraph" w:customStyle="1" w:styleId="Article">
    <w:name w:val="Article"/>
    <w:uiPriority w:val="99"/>
    <w:rsid w:val="00E14A78"/>
    <w:pPr>
      <w:widowControl w:val="0"/>
      <w:pBdr>
        <w:top w:val="single" w:sz="8" w:space="2" w:color="000000"/>
        <w:bottom w:val="single" w:sz="8" w:space="2" w:color="000000"/>
      </w:pBdr>
      <w:shd w:val="solid" w:color="FFFFFF" w:fill="auto"/>
      <w:autoSpaceDE w:val="0"/>
      <w:autoSpaceDN w:val="0"/>
      <w:adjustRightInd w:val="0"/>
      <w:spacing w:before="720"/>
    </w:pPr>
    <w:rPr>
      <w:rFonts w:ascii="Arial" w:hAnsi="Arial" w:cs="Arial"/>
      <w:b/>
      <w:bCs/>
      <w:sz w:val="24"/>
      <w:szCs w:val="24"/>
    </w:rPr>
  </w:style>
  <w:style w:type="paragraph" w:customStyle="1" w:styleId="Section">
    <w:name w:val="Section"/>
    <w:uiPriority w:val="99"/>
    <w:rsid w:val="00E14A78"/>
    <w:pPr>
      <w:widowControl w:val="0"/>
      <w:autoSpaceDE w:val="0"/>
      <w:autoSpaceDN w:val="0"/>
      <w:adjustRightInd w:val="0"/>
      <w:spacing w:before="360" w:after="180"/>
    </w:pPr>
    <w:rPr>
      <w:rFonts w:ascii="Times New Roman" w:hAnsi="Times New Roman"/>
      <w:b/>
      <w:bCs/>
      <w:sz w:val="24"/>
      <w:szCs w:val="24"/>
    </w:rPr>
  </w:style>
  <w:style w:type="paragraph" w:customStyle="1" w:styleId="1indent">
    <w:name w:val="1 indent"/>
    <w:uiPriority w:val="99"/>
    <w:rsid w:val="00E14A78"/>
    <w:pPr>
      <w:widowControl w:val="0"/>
      <w:tabs>
        <w:tab w:val="left" w:pos="360"/>
      </w:tabs>
      <w:autoSpaceDE w:val="0"/>
      <w:autoSpaceDN w:val="0"/>
      <w:adjustRightInd w:val="0"/>
      <w:ind w:left="360" w:hanging="360"/>
    </w:pPr>
    <w:rPr>
      <w:rFonts w:ascii="Times New Roman" w:hAnsi="Times New Roman"/>
      <w:sz w:val="24"/>
      <w:szCs w:val="24"/>
    </w:rPr>
  </w:style>
  <w:style w:type="paragraph" w:customStyle="1" w:styleId="2indent">
    <w:name w:val="2 indent"/>
    <w:uiPriority w:val="99"/>
    <w:rsid w:val="00E14A78"/>
    <w:pPr>
      <w:widowControl w:val="0"/>
      <w:tabs>
        <w:tab w:val="left" w:pos="810"/>
      </w:tabs>
      <w:autoSpaceDE w:val="0"/>
      <w:autoSpaceDN w:val="0"/>
      <w:adjustRightInd w:val="0"/>
      <w:ind w:left="810" w:hanging="450"/>
    </w:pPr>
    <w:rPr>
      <w:rFonts w:ascii="Times New Roman" w:hAnsi="Times New Roman"/>
      <w:sz w:val="24"/>
      <w:szCs w:val="24"/>
    </w:rPr>
  </w:style>
  <w:style w:type="paragraph" w:customStyle="1" w:styleId="3indent">
    <w:name w:val="3 indent"/>
    <w:uiPriority w:val="99"/>
    <w:rsid w:val="00E14A78"/>
    <w:pPr>
      <w:widowControl w:val="0"/>
      <w:tabs>
        <w:tab w:val="left" w:pos="1170"/>
      </w:tabs>
      <w:autoSpaceDE w:val="0"/>
      <w:autoSpaceDN w:val="0"/>
      <w:adjustRightInd w:val="0"/>
      <w:ind w:left="1170" w:hanging="360"/>
    </w:pPr>
    <w:rPr>
      <w:rFonts w:ascii="Times New Roman" w:hAnsi="Times New Roman"/>
      <w:sz w:val="24"/>
      <w:szCs w:val="24"/>
    </w:rPr>
  </w:style>
  <w:style w:type="paragraph" w:styleId="ListParagraph">
    <w:name w:val="List Paragraph"/>
    <w:basedOn w:val="Normal"/>
    <w:uiPriority w:val="34"/>
    <w:qFormat/>
    <w:rsid w:val="00050209"/>
    <w:pPr>
      <w:widowControl/>
      <w:numPr>
        <w:numId w:val="22"/>
      </w:numPr>
      <w:autoSpaceDE/>
      <w:autoSpaceDN/>
      <w:adjustRightInd/>
      <w:spacing w:after="200" w:line="276" w:lineRule="auto"/>
      <w:contextualSpacing/>
    </w:pPr>
    <w:rPr>
      <w:rFonts w:asciiTheme="majorHAnsi" w:eastAsia="Calibri" w:hAnsiTheme="majorHAnsi" w:cs="Arial"/>
      <w:color w:val="000000"/>
      <w:sz w:val="22"/>
      <w:szCs w:val="22"/>
    </w:rPr>
  </w:style>
  <w:style w:type="paragraph" w:customStyle="1" w:styleId="Default">
    <w:name w:val="Default"/>
    <w:rsid w:val="00E14A78"/>
    <w:pPr>
      <w:autoSpaceDE w:val="0"/>
      <w:autoSpaceDN w:val="0"/>
      <w:adjustRightInd w:val="0"/>
    </w:pPr>
    <w:rPr>
      <w:rFonts w:ascii="Times New Roman" w:eastAsia="Calibri" w:hAnsi="Times New Roman"/>
      <w:color w:val="000000"/>
      <w:sz w:val="24"/>
      <w:szCs w:val="24"/>
    </w:rPr>
  </w:style>
  <w:style w:type="paragraph" w:customStyle="1" w:styleId="OmniPage257">
    <w:name w:val="OmniPage #257"/>
    <w:basedOn w:val="Normal"/>
    <w:rsid w:val="00E14A78"/>
    <w:pPr>
      <w:widowControl/>
      <w:autoSpaceDE/>
      <w:autoSpaceDN/>
      <w:adjustRightInd/>
      <w:ind w:left="1744" w:right="100"/>
    </w:pPr>
    <w:rPr>
      <w:noProof/>
      <w:sz w:val="20"/>
    </w:rPr>
  </w:style>
  <w:style w:type="paragraph" w:styleId="BodyTextIndent2">
    <w:name w:val="Body Text Indent 2"/>
    <w:basedOn w:val="Normal"/>
    <w:link w:val="BodyTextIndent2Char"/>
    <w:rsid w:val="00E14A78"/>
    <w:pPr>
      <w:widowControl/>
      <w:autoSpaceDE/>
      <w:autoSpaceDN/>
      <w:adjustRightInd/>
      <w:spacing w:after="120" w:line="480" w:lineRule="auto"/>
      <w:ind w:left="360"/>
    </w:pPr>
    <w:rPr>
      <w:sz w:val="20"/>
      <w:szCs w:val="20"/>
    </w:rPr>
  </w:style>
  <w:style w:type="character" w:customStyle="1" w:styleId="BodyTextIndent2Char">
    <w:name w:val="Body Text Indent 2 Char"/>
    <w:basedOn w:val="DefaultParagraphFont"/>
    <w:link w:val="BodyTextIndent2"/>
    <w:rsid w:val="00E14A78"/>
    <w:rPr>
      <w:rFonts w:ascii="Times New Roman" w:hAnsi="Times New Roman"/>
    </w:rPr>
  </w:style>
  <w:style w:type="paragraph" w:styleId="BodyText2">
    <w:name w:val="Body Text 2"/>
    <w:basedOn w:val="Normal"/>
    <w:link w:val="BodyText2Char"/>
    <w:uiPriority w:val="99"/>
    <w:semiHidden/>
    <w:unhideWhenUsed/>
    <w:rsid w:val="00E14A78"/>
    <w:pPr>
      <w:spacing w:after="120" w:line="480" w:lineRule="auto"/>
    </w:pPr>
    <w:rPr>
      <w:color w:val="000000"/>
    </w:rPr>
  </w:style>
  <w:style w:type="character" w:customStyle="1" w:styleId="BodyText2Char">
    <w:name w:val="Body Text 2 Char"/>
    <w:basedOn w:val="DefaultParagraphFont"/>
    <w:link w:val="BodyText2"/>
    <w:uiPriority w:val="99"/>
    <w:semiHidden/>
    <w:rsid w:val="00E14A78"/>
    <w:rPr>
      <w:rFonts w:ascii="Times New Roman" w:eastAsia="Times New Roman" w:hAnsi="Times New Roman"/>
      <w:color w:val="000000"/>
      <w:sz w:val="24"/>
      <w:szCs w:val="24"/>
    </w:rPr>
  </w:style>
  <w:style w:type="paragraph" w:styleId="BodyText3">
    <w:name w:val="Body Text 3"/>
    <w:basedOn w:val="Normal"/>
    <w:link w:val="BodyText3Char"/>
    <w:uiPriority w:val="99"/>
    <w:semiHidden/>
    <w:unhideWhenUsed/>
    <w:rsid w:val="00E14A78"/>
    <w:pPr>
      <w:spacing w:after="120"/>
    </w:pPr>
    <w:rPr>
      <w:color w:val="000000"/>
      <w:sz w:val="16"/>
      <w:szCs w:val="16"/>
    </w:rPr>
  </w:style>
  <w:style w:type="character" w:customStyle="1" w:styleId="BodyText3Char">
    <w:name w:val="Body Text 3 Char"/>
    <w:basedOn w:val="DefaultParagraphFont"/>
    <w:link w:val="BodyText3"/>
    <w:uiPriority w:val="99"/>
    <w:semiHidden/>
    <w:rsid w:val="00E14A78"/>
    <w:rPr>
      <w:rFonts w:ascii="Times New Roman" w:eastAsia="Times New Roman" w:hAnsi="Times New Roman"/>
      <w:color w:val="000000"/>
      <w:sz w:val="16"/>
      <w:szCs w:val="16"/>
    </w:rPr>
  </w:style>
  <w:style w:type="table" w:styleId="TableGrid">
    <w:name w:val="Table Grid"/>
    <w:basedOn w:val="TableNormal"/>
    <w:uiPriority w:val="59"/>
    <w:rsid w:val="00E14A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DB5"/>
    <w:rPr>
      <w:rFonts w:ascii="Tahoma" w:hAnsi="Tahoma" w:cs="Tahoma"/>
      <w:sz w:val="16"/>
      <w:szCs w:val="16"/>
    </w:rPr>
  </w:style>
  <w:style w:type="character" w:customStyle="1" w:styleId="BalloonTextChar">
    <w:name w:val="Balloon Text Char"/>
    <w:basedOn w:val="DefaultParagraphFont"/>
    <w:link w:val="BalloonText"/>
    <w:uiPriority w:val="99"/>
    <w:semiHidden/>
    <w:rsid w:val="004C6DB5"/>
    <w:rPr>
      <w:rFonts w:ascii="Tahoma" w:hAnsi="Tahoma" w:cs="Tahoma"/>
      <w:sz w:val="16"/>
      <w:szCs w:val="16"/>
    </w:rPr>
  </w:style>
  <w:style w:type="character" w:styleId="CommentReference">
    <w:name w:val="annotation reference"/>
    <w:basedOn w:val="DefaultParagraphFont"/>
    <w:uiPriority w:val="99"/>
    <w:semiHidden/>
    <w:unhideWhenUsed/>
    <w:rsid w:val="004C6DB5"/>
    <w:rPr>
      <w:sz w:val="16"/>
      <w:szCs w:val="16"/>
    </w:rPr>
  </w:style>
  <w:style w:type="paragraph" w:styleId="CommentText">
    <w:name w:val="annotation text"/>
    <w:basedOn w:val="Normal"/>
    <w:link w:val="CommentTextChar"/>
    <w:uiPriority w:val="99"/>
    <w:semiHidden/>
    <w:unhideWhenUsed/>
    <w:rsid w:val="004C6DB5"/>
    <w:rPr>
      <w:sz w:val="20"/>
      <w:szCs w:val="20"/>
    </w:rPr>
  </w:style>
  <w:style w:type="character" w:customStyle="1" w:styleId="CommentTextChar">
    <w:name w:val="Comment Text Char"/>
    <w:basedOn w:val="DefaultParagraphFont"/>
    <w:link w:val="CommentText"/>
    <w:uiPriority w:val="99"/>
    <w:semiHidden/>
    <w:rsid w:val="004C6DB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C6DB5"/>
    <w:rPr>
      <w:b/>
      <w:bCs/>
    </w:rPr>
  </w:style>
  <w:style w:type="character" w:customStyle="1" w:styleId="CommentSubjectChar">
    <w:name w:val="Comment Subject Char"/>
    <w:basedOn w:val="CommentTextChar"/>
    <w:link w:val="CommentSubject"/>
    <w:uiPriority w:val="99"/>
    <w:semiHidden/>
    <w:rsid w:val="004C6DB5"/>
    <w:rPr>
      <w:rFonts w:ascii="Times New Roman" w:hAnsi="Times New Roman"/>
      <w:b/>
      <w:bCs/>
    </w:rPr>
  </w:style>
  <w:style w:type="paragraph" w:styleId="NoSpacing">
    <w:name w:val="No Spacing"/>
    <w:link w:val="NoSpacingChar"/>
    <w:uiPriority w:val="1"/>
    <w:qFormat/>
    <w:rsid w:val="00C36304"/>
    <w:pPr>
      <w:widowControl w:val="0"/>
      <w:autoSpaceDE w:val="0"/>
      <w:autoSpaceDN w:val="0"/>
      <w:adjustRightInd w:val="0"/>
    </w:pPr>
    <w:rPr>
      <w:rFonts w:ascii="Times New Roman" w:hAnsi="Times New Roman"/>
      <w:sz w:val="24"/>
      <w:szCs w:val="24"/>
    </w:rPr>
  </w:style>
  <w:style w:type="paragraph" w:styleId="Revision">
    <w:name w:val="Revision"/>
    <w:hidden/>
    <w:uiPriority w:val="99"/>
    <w:semiHidden/>
    <w:rsid w:val="00A4474C"/>
    <w:rPr>
      <w:rFonts w:ascii="Times New Roman" w:hAnsi="Times New Roman"/>
      <w:sz w:val="24"/>
      <w:szCs w:val="24"/>
    </w:rPr>
  </w:style>
  <w:style w:type="character" w:customStyle="1" w:styleId="Heading1Char">
    <w:name w:val="Heading 1 Char"/>
    <w:basedOn w:val="DefaultParagraphFont"/>
    <w:link w:val="Heading1"/>
    <w:uiPriority w:val="9"/>
    <w:rsid w:val="00AB1B2A"/>
    <w:rPr>
      <w:rFonts w:ascii="Times New Roman" w:hAnsi="Times New Roman"/>
      <w:b/>
      <w:bCs/>
      <w:kern w:val="36"/>
      <w:sz w:val="33"/>
      <w:szCs w:val="33"/>
    </w:rPr>
  </w:style>
  <w:style w:type="character" w:customStyle="1" w:styleId="Heading2Char">
    <w:name w:val="Heading 2 Char"/>
    <w:basedOn w:val="DefaultParagraphFont"/>
    <w:link w:val="Heading2"/>
    <w:uiPriority w:val="9"/>
    <w:rsid w:val="00AB1B2A"/>
    <w:rPr>
      <w:rFonts w:ascii="Times New Roman" w:hAnsi="Times New Roman"/>
      <w:b/>
      <w:bCs/>
      <w:sz w:val="30"/>
      <w:szCs w:val="30"/>
    </w:rPr>
  </w:style>
  <w:style w:type="character" w:customStyle="1" w:styleId="Heading3Char">
    <w:name w:val="Heading 3 Char"/>
    <w:basedOn w:val="DefaultParagraphFont"/>
    <w:link w:val="Heading3"/>
    <w:uiPriority w:val="9"/>
    <w:rsid w:val="00AB1B2A"/>
    <w:rPr>
      <w:rFonts w:ascii="Times New Roman" w:hAnsi="Times New Roman"/>
      <w:b/>
      <w:bCs/>
      <w:sz w:val="26"/>
      <w:szCs w:val="26"/>
    </w:rPr>
  </w:style>
  <w:style w:type="character" w:customStyle="1" w:styleId="Heading4Char">
    <w:name w:val="Heading 4 Char"/>
    <w:basedOn w:val="DefaultParagraphFont"/>
    <w:link w:val="Heading4"/>
    <w:uiPriority w:val="9"/>
    <w:rsid w:val="00AB1B2A"/>
    <w:rPr>
      <w:rFonts w:ascii="Times New Roman" w:hAnsi="Times New Roman"/>
      <w:b/>
      <w:bCs/>
      <w:sz w:val="24"/>
      <w:szCs w:val="24"/>
    </w:rPr>
  </w:style>
  <w:style w:type="character" w:customStyle="1" w:styleId="Heading5Char">
    <w:name w:val="Heading 5 Char"/>
    <w:basedOn w:val="DefaultParagraphFont"/>
    <w:link w:val="Heading5"/>
    <w:uiPriority w:val="9"/>
    <w:rsid w:val="00AB1B2A"/>
    <w:rPr>
      <w:rFonts w:ascii="Times New Roman" w:hAnsi="Times New Roman"/>
      <w:b/>
      <w:bCs/>
      <w:sz w:val="24"/>
      <w:szCs w:val="24"/>
    </w:rPr>
  </w:style>
  <w:style w:type="character" w:customStyle="1" w:styleId="Heading6Char">
    <w:name w:val="Heading 6 Char"/>
    <w:basedOn w:val="DefaultParagraphFont"/>
    <w:link w:val="Heading6"/>
    <w:uiPriority w:val="9"/>
    <w:rsid w:val="00AB1B2A"/>
    <w:rPr>
      <w:rFonts w:ascii="Times New Roman" w:hAnsi="Times New Roman"/>
      <w:b/>
      <w:bCs/>
      <w:sz w:val="24"/>
      <w:szCs w:val="24"/>
    </w:rPr>
  </w:style>
  <w:style w:type="character" w:customStyle="1" w:styleId="HTMLAddressChar">
    <w:name w:val="HTML Address Char"/>
    <w:basedOn w:val="DefaultParagraphFont"/>
    <w:link w:val="HTMLAddress"/>
    <w:uiPriority w:val="99"/>
    <w:semiHidden/>
    <w:rsid w:val="00AB1B2A"/>
    <w:rPr>
      <w:rFonts w:ascii="Times New Roman" w:hAnsi="Times New Roman"/>
      <w:sz w:val="24"/>
      <w:szCs w:val="24"/>
    </w:rPr>
  </w:style>
  <w:style w:type="paragraph" w:styleId="HTMLAddress">
    <w:name w:val="HTML Address"/>
    <w:basedOn w:val="Normal"/>
    <w:link w:val="HTMLAddressChar"/>
    <w:uiPriority w:val="99"/>
    <w:semiHidden/>
    <w:unhideWhenUsed/>
    <w:rsid w:val="00AB1B2A"/>
    <w:pPr>
      <w:widowControl/>
      <w:autoSpaceDE/>
      <w:autoSpaceDN/>
      <w:adjustRightInd/>
    </w:pPr>
  </w:style>
  <w:style w:type="character" w:customStyle="1" w:styleId="HTMLAddressChar1">
    <w:name w:val="HTML Address Char1"/>
    <w:basedOn w:val="DefaultParagraphFont"/>
    <w:uiPriority w:val="99"/>
    <w:semiHidden/>
    <w:rsid w:val="00AB1B2A"/>
    <w:rPr>
      <w:rFonts w:ascii="Times New Roman" w:hAnsi="Times New Roman"/>
      <w:i/>
      <w:iCs/>
      <w:sz w:val="24"/>
      <w:szCs w:val="24"/>
    </w:rPr>
  </w:style>
  <w:style w:type="character" w:styleId="Emphasis">
    <w:name w:val="Emphasis"/>
    <w:basedOn w:val="DefaultParagraphFont"/>
    <w:uiPriority w:val="20"/>
    <w:qFormat/>
    <w:rsid w:val="00AB1B2A"/>
    <w:rPr>
      <w:b w:val="0"/>
      <w:bCs w:val="0"/>
      <w:i/>
      <w:iCs/>
    </w:rPr>
  </w:style>
  <w:style w:type="character" w:customStyle="1" w:styleId="HTMLPreformattedChar">
    <w:name w:val="HTML Preformatted Char"/>
    <w:basedOn w:val="DefaultParagraphFont"/>
    <w:link w:val="HTMLPreformatted"/>
    <w:uiPriority w:val="99"/>
    <w:semiHidden/>
    <w:rsid w:val="00AB1B2A"/>
    <w:rPr>
      <w:rFonts w:ascii="Courier New" w:hAnsi="Courier New" w:cs="Courier New"/>
    </w:rPr>
  </w:style>
  <w:style w:type="paragraph" w:styleId="HTMLPreformatted">
    <w:name w:val="HTML Preformatted"/>
    <w:basedOn w:val="Normal"/>
    <w:link w:val="HTMLPreformattedChar"/>
    <w:uiPriority w:val="99"/>
    <w:semiHidden/>
    <w:unhideWhenUsed/>
    <w:rsid w:val="00AB1B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AB1B2A"/>
    <w:rPr>
      <w:rFonts w:ascii="Consolas" w:hAnsi="Consolas"/>
    </w:rPr>
  </w:style>
  <w:style w:type="character" w:styleId="Strong">
    <w:name w:val="Strong"/>
    <w:basedOn w:val="DefaultParagraphFont"/>
    <w:uiPriority w:val="22"/>
    <w:qFormat/>
    <w:rsid w:val="00AB1B2A"/>
    <w:rPr>
      <w:b/>
      <w:bCs/>
      <w:i w:val="0"/>
      <w:iCs w:val="0"/>
    </w:rPr>
  </w:style>
  <w:style w:type="paragraph" w:customStyle="1" w:styleId="yui-t1">
    <w:name w:val="yui-t1"/>
    <w:basedOn w:val="Normal"/>
    <w:rsid w:val="00AB1B2A"/>
    <w:pPr>
      <w:widowControl/>
      <w:autoSpaceDE/>
      <w:autoSpaceDN/>
      <w:adjustRightInd/>
      <w:spacing w:before="100" w:beforeAutospacing="1" w:after="100" w:afterAutospacing="1"/>
    </w:pPr>
  </w:style>
  <w:style w:type="paragraph" w:customStyle="1" w:styleId="yui-t2">
    <w:name w:val="yui-t2"/>
    <w:basedOn w:val="Normal"/>
    <w:rsid w:val="00AB1B2A"/>
    <w:pPr>
      <w:widowControl/>
      <w:autoSpaceDE/>
      <w:autoSpaceDN/>
      <w:adjustRightInd/>
      <w:spacing w:before="100" w:beforeAutospacing="1" w:after="100" w:afterAutospacing="1"/>
    </w:pPr>
  </w:style>
  <w:style w:type="paragraph" w:customStyle="1" w:styleId="yui-t3">
    <w:name w:val="yui-t3"/>
    <w:basedOn w:val="Normal"/>
    <w:rsid w:val="00AB1B2A"/>
    <w:pPr>
      <w:widowControl/>
      <w:autoSpaceDE/>
      <w:autoSpaceDN/>
      <w:adjustRightInd/>
      <w:spacing w:before="100" w:beforeAutospacing="1" w:after="100" w:afterAutospacing="1"/>
    </w:pPr>
  </w:style>
  <w:style w:type="paragraph" w:customStyle="1" w:styleId="yui-t4">
    <w:name w:val="yui-t4"/>
    <w:basedOn w:val="Normal"/>
    <w:rsid w:val="00AB1B2A"/>
    <w:pPr>
      <w:widowControl/>
      <w:autoSpaceDE/>
      <w:autoSpaceDN/>
      <w:adjustRightInd/>
      <w:spacing w:before="100" w:beforeAutospacing="1" w:after="100" w:afterAutospacing="1"/>
    </w:pPr>
  </w:style>
  <w:style w:type="paragraph" w:customStyle="1" w:styleId="yui-t5">
    <w:name w:val="yui-t5"/>
    <w:basedOn w:val="Normal"/>
    <w:rsid w:val="00AB1B2A"/>
    <w:pPr>
      <w:widowControl/>
      <w:autoSpaceDE/>
      <w:autoSpaceDN/>
      <w:adjustRightInd/>
      <w:spacing w:before="100" w:beforeAutospacing="1" w:after="100" w:afterAutospacing="1"/>
    </w:pPr>
  </w:style>
  <w:style w:type="paragraph" w:customStyle="1" w:styleId="yui-t6">
    <w:name w:val="yui-t6"/>
    <w:basedOn w:val="Normal"/>
    <w:rsid w:val="00AB1B2A"/>
    <w:pPr>
      <w:widowControl/>
      <w:autoSpaceDE/>
      <w:autoSpaceDN/>
      <w:adjustRightInd/>
      <w:spacing w:before="100" w:beforeAutospacing="1" w:after="100" w:afterAutospacing="1"/>
    </w:pPr>
  </w:style>
  <w:style w:type="paragraph" w:customStyle="1" w:styleId="yui-t7">
    <w:name w:val="yui-t7"/>
    <w:basedOn w:val="Normal"/>
    <w:rsid w:val="00AB1B2A"/>
    <w:pPr>
      <w:widowControl/>
      <w:autoSpaceDE/>
      <w:autoSpaceDN/>
      <w:adjustRightInd/>
      <w:spacing w:before="100" w:beforeAutospacing="1" w:after="100" w:afterAutospacing="1"/>
    </w:pPr>
  </w:style>
  <w:style w:type="paragraph" w:customStyle="1" w:styleId="navbar">
    <w:name w:val="navbar"/>
    <w:basedOn w:val="Normal"/>
    <w:rsid w:val="00AB1B2A"/>
    <w:pPr>
      <w:widowControl/>
      <w:pBdr>
        <w:top w:val="single" w:sz="6" w:space="4" w:color="808080"/>
        <w:left w:val="single" w:sz="6" w:space="4" w:color="808080"/>
        <w:bottom w:val="single" w:sz="6" w:space="4" w:color="808080"/>
        <w:right w:val="single" w:sz="6" w:space="4" w:color="808080"/>
      </w:pBdr>
      <w:shd w:val="clear" w:color="auto" w:fill="EEEEEE"/>
      <w:autoSpaceDE/>
      <w:autoSpaceDN/>
      <w:adjustRightInd/>
      <w:spacing w:before="100" w:beforeAutospacing="1" w:after="100" w:afterAutospacing="1"/>
    </w:pPr>
  </w:style>
  <w:style w:type="paragraph" w:customStyle="1" w:styleId="letters">
    <w:name w:val="letters"/>
    <w:basedOn w:val="Normal"/>
    <w:rsid w:val="00AB1B2A"/>
    <w:pPr>
      <w:widowControl/>
      <w:autoSpaceDE/>
      <w:autoSpaceDN/>
      <w:adjustRightInd/>
      <w:spacing w:before="100" w:beforeAutospacing="1" w:after="100" w:afterAutospacing="1"/>
      <w:jc w:val="center"/>
    </w:pPr>
  </w:style>
  <w:style w:type="paragraph" w:customStyle="1" w:styleId="clearfloats">
    <w:name w:val="clearfloats"/>
    <w:basedOn w:val="Normal"/>
    <w:rsid w:val="00AB1B2A"/>
    <w:pPr>
      <w:widowControl/>
      <w:autoSpaceDE/>
      <w:autoSpaceDN/>
      <w:adjustRightInd/>
      <w:spacing w:before="100" w:beforeAutospacing="1" w:after="100" w:afterAutospacing="1"/>
    </w:pPr>
  </w:style>
  <w:style w:type="paragraph" w:customStyle="1" w:styleId="logo">
    <w:name w:val="logo"/>
    <w:basedOn w:val="Normal"/>
    <w:rsid w:val="00AB1B2A"/>
    <w:pPr>
      <w:widowControl/>
      <w:autoSpaceDE/>
      <w:autoSpaceDN/>
      <w:adjustRightInd/>
      <w:spacing w:before="100" w:beforeAutospacing="1" w:after="225"/>
    </w:pPr>
  </w:style>
  <w:style w:type="paragraph" w:customStyle="1" w:styleId="disclaimer">
    <w:name w:val="disclaimer"/>
    <w:basedOn w:val="Normal"/>
    <w:rsid w:val="00AB1B2A"/>
    <w:pPr>
      <w:widowControl/>
      <w:autoSpaceDE/>
      <w:autoSpaceDN/>
      <w:adjustRightInd/>
      <w:spacing w:before="100" w:beforeAutospacing="1" w:after="100" w:afterAutospacing="1"/>
      <w:jc w:val="center"/>
    </w:pPr>
    <w:rPr>
      <w:i/>
      <w:iCs/>
    </w:rPr>
  </w:style>
  <w:style w:type="paragraph" w:customStyle="1" w:styleId="resultdetail">
    <w:name w:val="resultdetail"/>
    <w:basedOn w:val="Normal"/>
    <w:rsid w:val="00AB1B2A"/>
    <w:pPr>
      <w:widowControl/>
      <w:autoSpaceDE/>
      <w:autoSpaceDN/>
      <w:adjustRightInd/>
    </w:pPr>
  </w:style>
  <w:style w:type="paragraph" w:customStyle="1" w:styleId="resultcrumbs">
    <w:name w:val="resultcrumbs"/>
    <w:basedOn w:val="Normal"/>
    <w:rsid w:val="00AB1B2A"/>
    <w:pPr>
      <w:widowControl/>
      <w:autoSpaceDE/>
      <w:autoSpaceDN/>
      <w:adjustRightInd/>
      <w:spacing w:before="100" w:beforeAutospacing="1" w:after="150"/>
    </w:pPr>
    <w:rPr>
      <w:sz w:val="20"/>
      <w:szCs w:val="20"/>
    </w:rPr>
  </w:style>
  <w:style w:type="paragraph" w:customStyle="1" w:styleId="highlight">
    <w:name w:val="highlight"/>
    <w:basedOn w:val="Normal"/>
    <w:rsid w:val="00AB1B2A"/>
    <w:pPr>
      <w:widowControl/>
      <w:shd w:val="clear" w:color="auto" w:fill="FFFF00"/>
      <w:autoSpaceDE/>
      <w:autoSpaceDN/>
      <w:adjustRightInd/>
      <w:spacing w:before="100" w:beforeAutospacing="1" w:after="100" w:afterAutospacing="1"/>
    </w:pPr>
  </w:style>
  <w:style w:type="paragraph" w:customStyle="1" w:styleId="annotations">
    <w:name w:val="annotations"/>
    <w:basedOn w:val="Normal"/>
    <w:rsid w:val="00AB1B2A"/>
    <w:pPr>
      <w:widowControl/>
      <w:pBdr>
        <w:top w:val="single" w:sz="6" w:space="4" w:color="808080"/>
        <w:left w:val="single" w:sz="6" w:space="4" w:color="808080"/>
        <w:bottom w:val="single" w:sz="6" w:space="4" w:color="808080"/>
        <w:right w:val="single" w:sz="6" w:space="4" w:color="808080"/>
      </w:pBdr>
      <w:shd w:val="clear" w:color="auto" w:fill="EEEEEE"/>
      <w:autoSpaceDE/>
      <w:autoSpaceDN/>
      <w:adjustRightInd/>
      <w:spacing w:before="480" w:after="480"/>
      <w:ind w:left="480" w:right="480"/>
    </w:pPr>
  </w:style>
  <w:style w:type="paragraph" w:customStyle="1" w:styleId="yui-b">
    <w:name w:val="yui-b"/>
    <w:basedOn w:val="Normal"/>
    <w:rsid w:val="00AB1B2A"/>
    <w:pPr>
      <w:widowControl/>
      <w:autoSpaceDE/>
      <w:autoSpaceDN/>
      <w:adjustRightInd/>
      <w:spacing w:before="100" w:beforeAutospacing="1" w:after="100" w:afterAutospacing="1"/>
    </w:pPr>
  </w:style>
  <w:style w:type="paragraph" w:customStyle="1" w:styleId="yui-u">
    <w:name w:val="yui-u"/>
    <w:basedOn w:val="Normal"/>
    <w:rsid w:val="00AB1B2A"/>
    <w:pPr>
      <w:widowControl/>
      <w:autoSpaceDE/>
      <w:autoSpaceDN/>
      <w:adjustRightInd/>
      <w:spacing w:before="100" w:beforeAutospacing="1" w:after="100" w:afterAutospacing="1"/>
    </w:pPr>
  </w:style>
  <w:style w:type="paragraph" w:customStyle="1" w:styleId="yui-g">
    <w:name w:val="yui-g"/>
    <w:basedOn w:val="Normal"/>
    <w:rsid w:val="00AB1B2A"/>
    <w:pPr>
      <w:widowControl/>
      <w:autoSpaceDE/>
      <w:autoSpaceDN/>
      <w:adjustRightInd/>
      <w:spacing w:before="100" w:beforeAutospacing="1" w:after="100" w:afterAutospacing="1"/>
    </w:pPr>
  </w:style>
  <w:style w:type="paragraph" w:customStyle="1" w:styleId="yui-gb">
    <w:name w:val="yui-gb"/>
    <w:basedOn w:val="Normal"/>
    <w:rsid w:val="00AB1B2A"/>
    <w:pPr>
      <w:widowControl/>
      <w:autoSpaceDE/>
      <w:autoSpaceDN/>
      <w:adjustRightInd/>
      <w:spacing w:before="100" w:beforeAutospacing="1" w:after="100" w:afterAutospacing="1"/>
    </w:pPr>
  </w:style>
  <w:style w:type="paragraph" w:customStyle="1" w:styleId="yui-gc">
    <w:name w:val="yui-gc"/>
    <w:basedOn w:val="Normal"/>
    <w:rsid w:val="00AB1B2A"/>
    <w:pPr>
      <w:widowControl/>
      <w:autoSpaceDE/>
      <w:autoSpaceDN/>
      <w:adjustRightInd/>
      <w:spacing w:before="100" w:beforeAutospacing="1" w:after="100" w:afterAutospacing="1"/>
    </w:pPr>
  </w:style>
  <w:style w:type="paragraph" w:customStyle="1" w:styleId="yui-gd">
    <w:name w:val="yui-gd"/>
    <w:basedOn w:val="Normal"/>
    <w:rsid w:val="00AB1B2A"/>
    <w:pPr>
      <w:widowControl/>
      <w:autoSpaceDE/>
      <w:autoSpaceDN/>
      <w:adjustRightInd/>
      <w:spacing w:before="100" w:beforeAutospacing="1" w:after="100" w:afterAutospacing="1"/>
    </w:pPr>
  </w:style>
  <w:style w:type="paragraph" w:customStyle="1" w:styleId="yui-ge">
    <w:name w:val="yui-ge"/>
    <w:basedOn w:val="Normal"/>
    <w:rsid w:val="00AB1B2A"/>
    <w:pPr>
      <w:widowControl/>
      <w:autoSpaceDE/>
      <w:autoSpaceDN/>
      <w:adjustRightInd/>
      <w:spacing w:before="100" w:beforeAutospacing="1" w:after="100" w:afterAutospacing="1"/>
    </w:pPr>
  </w:style>
  <w:style w:type="paragraph" w:customStyle="1" w:styleId="yui-gf">
    <w:name w:val="yui-gf"/>
    <w:basedOn w:val="Normal"/>
    <w:rsid w:val="00AB1B2A"/>
    <w:pPr>
      <w:widowControl/>
      <w:autoSpaceDE/>
      <w:autoSpaceDN/>
      <w:adjustRightInd/>
      <w:spacing w:before="100" w:beforeAutospacing="1" w:after="100" w:afterAutospacing="1"/>
    </w:pPr>
  </w:style>
  <w:style w:type="paragraph" w:customStyle="1" w:styleId="left">
    <w:name w:val="left"/>
    <w:basedOn w:val="Normal"/>
    <w:rsid w:val="00AB1B2A"/>
    <w:pPr>
      <w:widowControl/>
      <w:autoSpaceDE/>
      <w:autoSpaceDN/>
      <w:adjustRightInd/>
      <w:spacing w:before="100" w:beforeAutospacing="1" w:after="100" w:afterAutospacing="1"/>
    </w:pPr>
  </w:style>
  <w:style w:type="paragraph" w:customStyle="1" w:styleId="center">
    <w:name w:val="center"/>
    <w:basedOn w:val="Normal"/>
    <w:rsid w:val="00AB1B2A"/>
    <w:pPr>
      <w:widowControl/>
      <w:autoSpaceDE/>
      <w:autoSpaceDN/>
      <w:adjustRightInd/>
      <w:spacing w:before="100" w:beforeAutospacing="1" w:after="100" w:afterAutospacing="1"/>
    </w:pPr>
  </w:style>
  <w:style w:type="paragraph" w:customStyle="1" w:styleId="right">
    <w:name w:val="right"/>
    <w:basedOn w:val="Normal"/>
    <w:rsid w:val="00AB1B2A"/>
    <w:pPr>
      <w:widowControl/>
      <w:autoSpaceDE/>
      <w:autoSpaceDN/>
      <w:adjustRightInd/>
      <w:spacing w:before="100" w:beforeAutospacing="1" w:after="100" w:afterAutospacing="1"/>
    </w:pPr>
  </w:style>
  <w:style w:type="paragraph" w:customStyle="1" w:styleId="yui-g1">
    <w:name w:val="yui-g1"/>
    <w:basedOn w:val="Normal"/>
    <w:rsid w:val="00AB1B2A"/>
    <w:pPr>
      <w:widowControl/>
      <w:autoSpaceDE/>
      <w:autoSpaceDN/>
      <w:adjustRightInd/>
      <w:spacing w:before="100" w:beforeAutospacing="1" w:after="100" w:afterAutospacing="1"/>
    </w:pPr>
  </w:style>
  <w:style w:type="paragraph" w:customStyle="1" w:styleId="yui-b1">
    <w:name w:val="yui-b1"/>
    <w:basedOn w:val="Normal"/>
    <w:rsid w:val="00AB1B2A"/>
    <w:pPr>
      <w:widowControl/>
      <w:autoSpaceDE/>
      <w:autoSpaceDN/>
      <w:adjustRightInd/>
      <w:spacing w:before="100" w:beforeAutospacing="1" w:after="100" w:afterAutospacing="1"/>
    </w:pPr>
  </w:style>
  <w:style w:type="paragraph" w:customStyle="1" w:styleId="yui-b2">
    <w:name w:val="yui-b2"/>
    <w:basedOn w:val="Normal"/>
    <w:rsid w:val="00AB1B2A"/>
    <w:pPr>
      <w:widowControl/>
      <w:autoSpaceDE/>
      <w:autoSpaceDN/>
      <w:adjustRightInd/>
      <w:spacing w:before="100" w:beforeAutospacing="1" w:after="100" w:afterAutospacing="1"/>
      <w:ind w:left="3194"/>
    </w:pPr>
  </w:style>
  <w:style w:type="paragraph" w:customStyle="1" w:styleId="yui-b3">
    <w:name w:val="yui-b3"/>
    <w:basedOn w:val="Normal"/>
    <w:rsid w:val="00AB1B2A"/>
    <w:pPr>
      <w:widowControl/>
      <w:autoSpaceDE/>
      <w:autoSpaceDN/>
      <w:adjustRightInd/>
      <w:spacing w:before="100" w:beforeAutospacing="1" w:after="100" w:afterAutospacing="1"/>
    </w:pPr>
  </w:style>
  <w:style w:type="paragraph" w:customStyle="1" w:styleId="yui-b4">
    <w:name w:val="yui-b4"/>
    <w:basedOn w:val="Normal"/>
    <w:rsid w:val="00AB1B2A"/>
    <w:pPr>
      <w:widowControl/>
      <w:autoSpaceDE/>
      <w:autoSpaceDN/>
      <w:adjustRightInd/>
      <w:spacing w:before="100" w:beforeAutospacing="1" w:after="100" w:afterAutospacing="1"/>
      <w:ind w:left="3563"/>
    </w:pPr>
  </w:style>
  <w:style w:type="paragraph" w:customStyle="1" w:styleId="yui-b5">
    <w:name w:val="yui-b5"/>
    <w:basedOn w:val="Normal"/>
    <w:rsid w:val="00AB1B2A"/>
    <w:pPr>
      <w:widowControl/>
      <w:autoSpaceDE/>
      <w:autoSpaceDN/>
      <w:adjustRightInd/>
      <w:spacing w:before="100" w:beforeAutospacing="1" w:after="100" w:afterAutospacing="1"/>
    </w:pPr>
  </w:style>
  <w:style w:type="paragraph" w:customStyle="1" w:styleId="yui-b6">
    <w:name w:val="yui-b6"/>
    <w:basedOn w:val="Normal"/>
    <w:rsid w:val="00AB1B2A"/>
    <w:pPr>
      <w:widowControl/>
      <w:autoSpaceDE/>
      <w:autoSpaceDN/>
      <w:adjustRightInd/>
      <w:spacing w:before="100" w:beforeAutospacing="1" w:after="100" w:afterAutospacing="1"/>
      <w:ind w:left="5778"/>
    </w:pPr>
  </w:style>
  <w:style w:type="paragraph" w:customStyle="1" w:styleId="yui-b7">
    <w:name w:val="yui-b7"/>
    <w:basedOn w:val="Normal"/>
    <w:rsid w:val="00AB1B2A"/>
    <w:pPr>
      <w:widowControl/>
      <w:autoSpaceDE/>
      <w:autoSpaceDN/>
      <w:adjustRightInd/>
      <w:spacing w:before="100" w:beforeAutospacing="1" w:after="100" w:afterAutospacing="1"/>
    </w:pPr>
  </w:style>
  <w:style w:type="paragraph" w:customStyle="1" w:styleId="yui-b8">
    <w:name w:val="yui-b8"/>
    <w:basedOn w:val="Normal"/>
    <w:rsid w:val="00AB1B2A"/>
    <w:pPr>
      <w:widowControl/>
      <w:autoSpaceDE/>
      <w:autoSpaceDN/>
      <w:adjustRightInd/>
      <w:spacing w:before="100" w:beforeAutospacing="1" w:after="100" w:afterAutospacing="1"/>
      <w:ind w:right="3563"/>
    </w:pPr>
  </w:style>
  <w:style w:type="paragraph" w:customStyle="1" w:styleId="yui-b9">
    <w:name w:val="yui-b9"/>
    <w:basedOn w:val="Normal"/>
    <w:rsid w:val="00AB1B2A"/>
    <w:pPr>
      <w:widowControl/>
      <w:autoSpaceDE/>
      <w:autoSpaceDN/>
      <w:adjustRightInd/>
      <w:spacing w:before="100" w:beforeAutospacing="1" w:after="100" w:afterAutospacing="1"/>
    </w:pPr>
  </w:style>
  <w:style w:type="paragraph" w:customStyle="1" w:styleId="yui-b10">
    <w:name w:val="yui-b10"/>
    <w:basedOn w:val="Normal"/>
    <w:rsid w:val="00AB1B2A"/>
    <w:pPr>
      <w:widowControl/>
      <w:autoSpaceDE/>
      <w:autoSpaceDN/>
      <w:adjustRightInd/>
      <w:spacing w:before="100" w:beforeAutospacing="1" w:after="100" w:afterAutospacing="1"/>
      <w:ind w:right="4671"/>
    </w:pPr>
  </w:style>
  <w:style w:type="paragraph" w:customStyle="1" w:styleId="yui-b11">
    <w:name w:val="yui-b11"/>
    <w:basedOn w:val="Normal"/>
    <w:rsid w:val="00AB1B2A"/>
    <w:pPr>
      <w:widowControl/>
      <w:autoSpaceDE/>
      <w:autoSpaceDN/>
      <w:adjustRightInd/>
      <w:spacing w:before="100" w:beforeAutospacing="1" w:after="100" w:afterAutospacing="1"/>
    </w:pPr>
  </w:style>
  <w:style w:type="paragraph" w:customStyle="1" w:styleId="yui-b12">
    <w:name w:val="yui-b12"/>
    <w:basedOn w:val="Normal"/>
    <w:rsid w:val="00AB1B2A"/>
    <w:pPr>
      <w:widowControl/>
      <w:autoSpaceDE/>
      <w:autoSpaceDN/>
      <w:adjustRightInd/>
      <w:spacing w:before="100" w:beforeAutospacing="1" w:after="100" w:afterAutospacing="1"/>
      <w:ind w:right="5778"/>
    </w:pPr>
  </w:style>
  <w:style w:type="paragraph" w:customStyle="1" w:styleId="yui-b13">
    <w:name w:val="yui-b13"/>
    <w:basedOn w:val="Normal"/>
    <w:rsid w:val="00AB1B2A"/>
    <w:pPr>
      <w:widowControl/>
      <w:autoSpaceDE/>
      <w:autoSpaceDN/>
      <w:adjustRightInd/>
      <w:spacing w:after="240"/>
    </w:pPr>
  </w:style>
  <w:style w:type="paragraph" w:customStyle="1" w:styleId="yui-b14">
    <w:name w:val="yui-b14"/>
    <w:basedOn w:val="Normal"/>
    <w:rsid w:val="00AB1B2A"/>
    <w:pPr>
      <w:widowControl/>
      <w:autoSpaceDE/>
      <w:autoSpaceDN/>
      <w:adjustRightInd/>
      <w:spacing w:before="100" w:beforeAutospacing="1" w:after="100" w:afterAutospacing="1"/>
    </w:pPr>
  </w:style>
  <w:style w:type="paragraph" w:customStyle="1" w:styleId="yui-u1">
    <w:name w:val="yui-u1"/>
    <w:basedOn w:val="Normal"/>
    <w:rsid w:val="00AB1B2A"/>
    <w:pPr>
      <w:widowControl/>
      <w:autoSpaceDE/>
      <w:autoSpaceDN/>
      <w:adjustRightInd/>
      <w:spacing w:before="100" w:beforeAutospacing="1" w:after="100" w:afterAutospacing="1"/>
    </w:pPr>
  </w:style>
  <w:style w:type="paragraph" w:customStyle="1" w:styleId="yui-g2">
    <w:name w:val="yui-g2"/>
    <w:basedOn w:val="Normal"/>
    <w:rsid w:val="00AB1B2A"/>
    <w:pPr>
      <w:widowControl/>
      <w:autoSpaceDE/>
      <w:autoSpaceDN/>
      <w:adjustRightInd/>
      <w:spacing w:before="100" w:beforeAutospacing="1" w:after="100" w:afterAutospacing="1"/>
    </w:pPr>
  </w:style>
  <w:style w:type="paragraph" w:customStyle="1" w:styleId="yui-gb1">
    <w:name w:val="yui-gb1"/>
    <w:basedOn w:val="Normal"/>
    <w:rsid w:val="00AB1B2A"/>
    <w:pPr>
      <w:widowControl/>
      <w:autoSpaceDE/>
      <w:autoSpaceDN/>
      <w:adjustRightInd/>
      <w:spacing w:before="100" w:beforeAutospacing="1" w:after="100" w:afterAutospacing="1"/>
    </w:pPr>
  </w:style>
  <w:style w:type="paragraph" w:customStyle="1" w:styleId="yui-gc1">
    <w:name w:val="yui-gc1"/>
    <w:basedOn w:val="Normal"/>
    <w:rsid w:val="00AB1B2A"/>
    <w:pPr>
      <w:widowControl/>
      <w:autoSpaceDE/>
      <w:autoSpaceDN/>
      <w:adjustRightInd/>
      <w:spacing w:before="100" w:beforeAutospacing="1" w:after="100" w:afterAutospacing="1"/>
    </w:pPr>
  </w:style>
  <w:style w:type="paragraph" w:customStyle="1" w:styleId="yui-gd1">
    <w:name w:val="yui-gd1"/>
    <w:basedOn w:val="Normal"/>
    <w:rsid w:val="00AB1B2A"/>
    <w:pPr>
      <w:widowControl/>
      <w:autoSpaceDE/>
      <w:autoSpaceDN/>
      <w:adjustRightInd/>
      <w:spacing w:before="100" w:beforeAutospacing="1" w:after="100" w:afterAutospacing="1"/>
    </w:pPr>
  </w:style>
  <w:style w:type="paragraph" w:customStyle="1" w:styleId="yui-ge1">
    <w:name w:val="yui-ge1"/>
    <w:basedOn w:val="Normal"/>
    <w:rsid w:val="00AB1B2A"/>
    <w:pPr>
      <w:widowControl/>
      <w:autoSpaceDE/>
      <w:autoSpaceDN/>
      <w:adjustRightInd/>
      <w:spacing w:before="100" w:beforeAutospacing="1" w:after="100" w:afterAutospacing="1"/>
    </w:pPr>
  </w:style>
  <w:style w:type="paragraph" w:customStyle="1" w:styleId="yui-gf1">
    <w:name w:val="yui-gf1"/>
    <w:basedOn w:val="Normal"/>
    <w:rsid w:val="00AB1B2A"/>
    <w:pPr>
      <w:widowControl/>
      <w:autoSpaceDE/>
      <w:autoSpaceDN/>
      <w:adjustRightInd/>
      <w:spacing w:before="100" w:beforeAutospacing="1" w:after="100" w:afterAutospacing="1"/>
    </w:pPr>
  </w:style>
  <w:style w:type="paragraph" w:customStyle="1" w:styleId="yui-u2">
    <w:name w:val="yui-u2"/>
    <w:basedOn w:val="Normal"/>
    <w:rsid w:val="00AB1B2A"/>
    <w:pPr>
      <w:widowControl/>
      <w:autoSpaceDE/>
      <w:autoSpaceDN/>
      <w:adjustRightInd/>
      <w:spacing w:before="100" w:beforeAutospacing="1" w:after="100" w:afterAutospacing="1"/>
      <w:ind w:left="122"/>
    </w:pPr>
  </w:style>
  <w:style w:type="paragraph" w:customStyle="1" w:styleId="yui-u3">
    <w:name w:val="yui-u3"/>
    <w:basedOn w:val="Normal"/>
    <w:rsid w:val="00AB1B2A"/>
    <w:pPr>
      <w:widowControl/>
      <w:autoSpaceDE/>
      <w:autoSpaceDN/>
      <w:adjustRightInd/>
      <w:spacing w:before="100" w:beforeAutospacing="1" w:after="100" w:afterAutospacing="1"/>
      <w:ind w:left="122"/>
    </w:pPr>
  </w:style>
  <w:style w:type="paragraph" w:customStyle="1" w:styleId="yui-g3">
    <w:name w:val="yui-g3"/>
    <w:basedOn w:val="Normal"/>
    <w:rsid w:val="00AB1B2A"/>
    <w:pPr>
      <w:widowControl/>
      <w:autoSpaceDE/>
      <w:autoSpaceDN/>
      <w:adjustRightInd/>
      <w:spacing w:before="100" w:beforeAutospacing="1" w:after="100" w:afterAutospacing="1"/>
      <w:ind w:left="122"/>
    </w:pPr>
  </w:style>
  <w:style w:type="paragraph" w:customStyle="1" w:styleId="yui-gb2">
    <w:name w:val="yui-gb2"/>
    <w:basedOn w:val="Normal"/>
    <w:rsid w:val="00AB1B2A"/>
    <w:pPr>
      <w:widowControl/>
      <w:autoSpaceDE/>
      <w:autoSpaceDN/>
      <w:adjustRightInd/>
      <w:spacing w:before="100" w:beforeAutospacing="1" w:after="100" w:afterAutospacing="1"/>
      <w:ind w:left="122"/>
    </w:pPr>
  </w:style>
  <w:style w:type="paragraph" w:customStyle="1" w:styleId="yui-gc2">
    <w:name w:val="yui-gc2"/>
    <w:basedOn w:val="Normal"/>
    <w:rsid w:val="00AB1B2A"/>
    <w:pPr>
      <w:widowControl/>
      <w:autoSpaceDE/>
      <w:autoSpaceDN/>
      <w:adjustRightInd/>
      <w:spacing w:before="100" w:beforeAutospacing="1" w:after="100" w:afterAutospacing="1"/>
      <w:ind w:left="122"/>
    </w:pPr>
  </w:style>
  <w:style w:type="paragraph" w:customStyle="1" w:styleId="yui-gd2">
    <w:name w:val="yui-gd2"/>
    <w:basedOn w:val="Normal"/>
    <w:rsid w:val="00AB1B2A"/>
    <w:pPr>
      <w:widowControl/>
      <w:autoSpaceDE/>
      <w:autoSpaceDN/>
      <w:adjustRightInd/>
      <w:spacing w:before="100" w:beforeAutospacing="1" w:after="100" w:afterAutospacing="1"/>
      <w:ind w:left="122"/>
    </w:pPr>
  </w:style>
  <w:style w:type="paragraph" w:customStyle="1" w:styleId="yui-ge2">
    <w:name w:val="yui-ge2"/>
    <w:basedOn w:val="Normal"/>
    <w:rsid w:val="00AB1B2A"/>
    <w:pPr>
      <w:widowControl/>
      <w:autoSpaceDE/>
      <w:autoSpaceDN/>
      <w:adjustRightInd/>
      <w:spacing w:before="100" w:beforeAutospacing="1" w:after="100" w:afterAutospacing="1"/>
      <w:ind w:left="122"/>
    </w:pPr>
  </w:style>
  <w:style w:type="paragraph" w:customStyle="1" w:styleId="yui-gf2">
    <w:name w:val="yui-gf2"/>
    <w:basedOn w:val="Normal"/>
    <w:rsid w:val="00AB1B2A"/>
    <w:pPr>
      <w:widowControl/>
      <w:autoSpaceDE/>
      <w:autoSpaceDN/>
      <w:adjustRightInd/>
      <w:spacing w:before="100" w:beforeAutospacing="1" w:after="100" w:afterAutospacing="1"/>
      <w:ind w:left="122"/>
    </w:pPr>
  </w:style>
  <w:style w:type="paragraph" w:customStyle="1" w:styleId="yui-u4">
    <w:name w:val="yui-u4"/>
    <w:basedOn w:val="Normal"/>
    <w:rsid w:val="00AB1B2A"/>
    <w:pPr>
      <w:widowControl/>
      <w:autoSpaceDE/>
      <w:autoSpaceDN/>
      <w:adjustRightInd/>
      <w:spacing w:before="100" w:beforeAutospacing="1" w:after="100" w:afterAutospacing="1"/>
      <w:ind w:left="122"/>
    </w:pPr>
  </w:style>
  <w:style w:type="paragraph" w:customStyle="1" w:styleId="yui-g4">
    <w:name w:val="yui-g4"/>
    <w:basedOn w:val="Normal"/>
    <w:rsid w:val="00AB1B2A"/>
    <w:pPr>
      <w:widowControl/>
      <w:autoSpaceDE/>
      <w:autoSpaceDN/>
      <w:adjustRightInd/>
      <w:spacing w:before="100" w:beforeAutospacing="1" w:after="100" w:afterAutospacing="1"/>
      <w:ind w:left="122"/>
    </w:pPr>
  </w:style>
  <w:style w:type="paragraph" w:customStyle="1" w:styleId="yui-u5">
    <w:name w:val="yui-u5"/>
    <w:basedOn w:val="Normal"/>
    <w:rsid w:val="00AB1B2A"/>
    <w:pPr>
      <w:widowControl/>
      <w:autoSpaceDE/>
      <w:autoSpaceDN/>
      <w:adjustRightInd/>
      <w:spacing w:before="100" w:beforeAutospacing="1" w:after="100" w:afterAutospacing="1"/>
      <w:ind w:left="122"/>
    </w:pPr>
  </w:style>
  <w:style w:type="paragraph" w:customStyle="1" w:styleId="yui-u6">
    <w:name w:val="yui-u6"/>
    <w:basedOn w:val="Normal"/>
    <w:rsid w:val="00AB1B2A"/>
    <w:pPr>
      <w:widowControl/>
      <w:autoSpaceDE/>
      <w:autoSpaceDN/>
      <w:adjustRightInd/>
      <w:spacing w:before="100" w:beforeAutospacing="1" w:after="100" w:afterAutospacing="1"/>
    </w:pPr>
  </w:style>
  <w:style w:type="paragraph" w:customStyle="1" w:styleId="yui-u7">
    <w:name w:val="yui-u7"/>
    <w:basedOn w:val="Normal"/>
    <w:rsid w:val="00AB1B2A"/>
    <w:pPr>
      <w:widowControl/>
      <w:autoSpaceDE/>
      <w:autoSpaceDN/>
      <w:adjustRightInd/>
      <w:spacing w:before="100" w:beforeAutospacing="1" w:after="100" w:afterAutospacing="1"/>
    </w:pPr>
  </w:style>
  <w:style w:type="paragraph" w:customStyle="1" w:styleId="yui-u8">
    <w:name w:val="yui-u8"/>
    <w:basedOn w:val="Normal"/>
    <w:rsid w:val="00AB1B2A"/>
    <w:pPr>
      <w:widowControl/>
      <w:autoSpaceDE/>
      <w:autoSpaceDN/>
      <w:adjustRightInd/>
      <w:spacing w:before="100" w:beforeAutospacing="1" w:after="100" w:afterAutospacing="1"/>
    </w:pPr>
  </w:style>
  <w:style w:type="paragraph" w:customStyle="1" w:styleId="yui-u9">
    <w:name w:val="yui-u9"/>
    <w:basedOn w:val="Normal"/>
    <w:rsid w:val="00AB1B2A"/>
    <w:pPr>
      <w:widowControl/>
      <w:autoSpaceDE/>
      <w:autoSpaceDN/>
      <w:adjustRightInd/>
      <w:spacing w:before="100" w:beforeAutospacing="1" w:after="100" w:afterAutospacing="1"/>
      <w:ind w:left="122"/>
    </w:pPr>
  </w:style>
  <w:style w:type="paragraph" w:customStyle="1" w:styleId="yui-u10">
    <w:name w:val="yui-u10"/>
    <w:basedOn w:val="Normal"/>
    <w:rsid w:val="00AB1B2A"/>
    <w:pPr>
      <w:widowControl/>
      <w:autoSpaceDE/>
      <w:autoSpaceDN/>
      <w:adjustRightInd/>
      <w:spacing w:before="100" w:beforeAutospacing="1" w:after="100" w:afterAutospacing="1"/>
      <w:ind w:left="122"/>
    </w:pPr>
  </w:style>
  <w:style w:type="paragraph" w:customStyle="1" w:styleId="yui-u11">
    <w:name w:val="yui-u11"/>
    <w:basedOn w:val="Normal"/>
    <w:rsid w:val="00AB1B2A"/>
    <w:pPr>
      <w:widowControl/>
      <w:autoSpaceDE/>
      <w:autoSpaceDN/>
      <w:adjustRightInd/>
      <w:spacing w:before="100" w:beforeAutospacing="1" w:after="100" w:afterAutospacing="1"/>
      <w:ind w:left="122"/>
    </w:pPr>
  </w:style>
  <w:style w:type="paragraph" w:customStyle="1" w:styleId="yui-u12">
    <w:name w:val="yui-u12"/>
    <w:basedOn w:val="Normal"/>
    <w:rsid w:val="00AB1B2A"/>
    <w:pPr>
      <w:widowControl/>
      <w:autoSpaceDE/>
      <w:autoSpaceDN/>
      <w:adjustRightInd/>
      <w:spacing w:before="100" w:beforeAutospacing="1" w:after="100" w:afterAutospacing="1"/>
    </w:pPr>
  </w:style>
  <w:style w:type="paragraph" w:customStyle="1" w:styleId="yui-u13">
    <w:name w:val="yui-u13"/>
    <w:basedOn w:val="Normal"/>
    <w:rsid w:val="00AB1B2A"/>
    <w:pPr>
      <w:widowControl/>
      <w:autoSpaceDE/>
      <w:autoSpaceDN/>
      <w:adjustRightInd/>
      <w:spacing w:before="100" w:beforeAutospacing="1" w:after="100" w:afterAutospacing="1"/>
    </w:pPr>
  </w:style>
  <w:style w:type="paragraph" w:customStyle="1" w:styleId="yui-g5">
    <w:name w:val="yui-g5"/>
    <w:basedOn w:val="Normal"/>
    <w:rsid w:val="00AB1B2A"/>
    <w:pPr>
      <w:widowControl/>
      <w:autoSpaceDE/>
      <w:autoSpaceDN/>
      <w:adjustRightInd/>
      <w:spacing w:before="100" w:beforeAutospacing="1" w:after="100" w:afterAutospacing="1"/>
    </w:pPr>
  </w:style>
  <w:style w:type="paragraph" w:customStyle="1" w:styleId="yui-u14">
    <w:name w:val="yui-u14"/>
    <w:basedOn w:val="Normal"/>
    <w:rsid w:val="00AB1B2A"/>
    <w:pPr>
      <w:widowControl/>
      <w:autoSpaceDE/>
      <w:autoSpaceDN/>
      <w:adjustRightInd/>
      <w:spacing w:before="100" w:beforeAutospacing="1" w:after="100" w:afterAutospacing="1"/>
      <w:ind w:left="122"/>
    </w:pPr>
  </w:style>
  <w:style w:type="paragraph" w:customStyle="1" w:styleId="yui-u15">
    <w:name w:val="yui-u15"/>
    <w:basedOn w:val="Normal"/>
    <w:rsid w:val="00AB1B2A"/>
    <w:pPr>
      <w:widowControl/>
      <w:autoSpaceDE/>
      <w:autoSpaceDN/>
      <w:adjustRightInd/>
      <w:spacing w:before="100" w:beforeAutospacing="1" w:after="100" w:afterAutospacing="1"/>
      <w:ind w:left="122"/>
    </w:pPr>
  </w:style>
  <w:style w:type="paragraph" w:customStyle="1" w:styleId="yui-u16">
    <w:name w:val="yui-u16"/>
    <w:basedOn w:val="Normal"/>
    <w:rsid w:val="00AB1B2A"/>
    <w:pPr>
      <w:widowControl/>
      <w:autoSpaceDE/>
      <w:autoSpaceDN/>
      <w:adjustRightInd/>
      <w:ind w:left="122"/>
    </w:pPr>
  </w:style>
  <w:style w:type="paragraph" w:customStyle="1" w:styleId="yui-u17">
    <w:name w:val="yui-u17"/>
    <w:basedOn w:val="Normal"/>
    <w:rsid w:val="00AB1B2A"/>
    <w:pPr>
      <w:widowControl/>
      <w:autoSpaceDE/>
      <w:autoSpaceDN/>
      <w:adjustRightInd/>
      <w:ind w:left="122"/>
    </w:pPr>
  </w:style>
  <w:style w:type="paragraph" w:customStyle="1" w:styleId="yui-g6">
    <w:name w:val="yui-g6"/>
    <w:basedOn w:val="Normal"/>
    <w:rsid w:val="00AB1B2A"/>
    <w:pPr>
      <w:widowControl/>
      <w:autoSpaceDE/>
      <w:autoSpaceDN/>
      <w:adjustRightInd/>
      <w:spacing w:before="100" w:beforeAutospacing="1" w:after="100" w:afterAutospacing="1"/>
    </w:pPr>
  </w:style>
  <w:style w:type="paragraph" w:customStyle="1" w:styleId="yui-g7">
    <w:name w:val="yui-g7"/>
    <w:basedOn w:val="Normal"/>
    <w:rsid w:val="00AB1B2A"/>
    <w:pPr>
      <w:widowControl/>
      <w:autoSpaceDE/>
      <w:autoSpaceDN/>
      <w:adjustRightInd/>
      <w:spacing w:before="100" w:beforeAutospacing="1" w:after="100" w:afterAutospacing="1"/>
    </w:pPr>
  </w:style>
  <w:style w:type="paragraph" w:customStyle="1" w:styleId="yui-u18">
    <w:name w:val="yui-u18"/>
    <w:basedOn w:val="Normal"/>
    <w:rsid w:val="00AB1B2A"/>
    <w:pPr>
      <w:widowControl/>
      <w:autoSpaceDE/>
      <w:autoSpaceDN/>
      <w:adjustRightInd/>
      <w:spacing w:before="100" w:beforeAutospacing="1" w:after="100" w:afterAutospacing="1"/>
      <w:ind w:left="122"/>
    </w:pPr>
  </w:style>
  <w:style w:type="paragraph" w:customStyle="1" w:styleId="left1">
    <w:name w:val="left1"/>
    <w:basedOn w:val="Normal"/>
    <w:rsid w:val="00AB1B2A"/>
    <w:pPr>
      <w:widowControl/>
      <w:autoSpaceDE/>
      <w:autoSpaceDN/>
      <w:adjustRightInd/>
      <w:spacing w:before="100" w:beforeAutospacing="1" w:after="100" w:afterAutospacing="1"/>
    </w:pPr>
  </w:style>
  <w:style w:type="paragraph" w:customStyle="1" w:styleId="center1">
    <w:name w:val="center1"/>
    <w:basedOn w:val="Normal"/>
    <w:rsid w:val="00AB1B2A"/>
    <w:pPr>
      <w:widowControl/>
      <w:autoSpaceDE/>
      <w:autoSpaceDN/>
      <w:adjustRightInd/>
      <w:spacing w:before="100" w:beforeAutospacing="1" w:after="100" w:afterAutospacing="1"/>
      <w:jc w:val="center"/>
    </w:pPr>
  </w:style>
  <w:style w:type="paragraph" w:customStyle="1" w:styleId="right1">
    <w:name w:val="right1"/>
    <w:basedOn w:val="Normal"/>
    <w:rsid w:val="00AB1B2A"/>
    <w:pPr>
      <w:widowControl/>
      <w:autoSpaceDE/>
      <w:autoSpaceDN/>
      <w:adjustRightInd/>
      <w:spacing w:before="100" w:beforeAutospacing="1" w:after="100" w:afterAutospacing="1"/>
      <w:jc w:val="right"/>
    </w:pPr>
  </w:style>
  <w:style w:type="paragraph" w:customStyle="1" w:styleId="center2">
    <w:name w:val="center2"/>
    <w:basedOn w:val="Normal"/>
    <w:rsid w:val="00AB1B2A"/>
    <w:pPr>
      <w:widowControl/>
      <w:autoSpaceDE/>
      <w:autoSpaceDN/>
      <w:adjustRightInd/>
      <w:spacing w:before="100" w:beforeAutospacing="1" w:after="100" w:afterAutospacing="1"/>
    </w:pPr>
    <w:rPr>
      <w:rFonts w:ascii="Georgia" w:hAnsi="Georgia"/>
      <w:color w:val="000000"/>
      <w:sz w:val="35"/>
      <w:szCs w:val="35"/>
    </w:rPr>
  </w:style>
  <w:style w:type="paragraph" w:customStyle="1" w:styleId="yui-g8">
    <w:name w:val="yui-g8"/>
    <w:basedOn w:val="Normal"/>
    <w:rsid w:val="00AB1B2A"/>
    <w:pPr>
      <w:widowControl/>
      <w:autoSpaceDE/>
      <w:autoSpaceDN/>
      <w:adjustRightInd/>
      <w:spacing w:before="100" w:beforeAutospacing="1" w:after="100" w:afterAutospacing="1"/>
    </w:pPr>
  </w:style>
  <w:style w:type="paragraph" w:customStyle="1" w:styleId="yui-b15">
    <w:name w:val="yui-b15"/>
    <w:basedOn w:val="Normal"/>
    <w:rsid w:val="00AB1B2A"/>
    <w:pPr>
      <w:widowControl/>
      <w:autoSpaceDE/>
      <w:autoSpaceDN/>
      <w:adjustRightInd/>
      <w:spacing w:before="100" w:beforeAutospacing="1" w:after="100" w:afterAutospacing="1"/>
    </w:pPr>
  </w:style>
  <w:style w:type="paragraph" w:customStyle="1" w:styleId="yui-b16">
    <w:name w:val="yui-b16"/>
    <w:basedOn w:val="Normal"/>
    <w:rsid w:val="00AB1B2A"/>
    <w:pPr>
      <w:widowControl/>
      <w:autoSpaceDE/>
      <w:autoSpaceDN/>
      <w:adjustRightInd/>
      <w:spacing w:before="100" w:beforeAutospacing="1" w:after="100" w:afterAutospacing="1"/>
      <w:ind w:left="3194"/>
    </w:pPr>
  </w:style>
  <w:style w:type="paragraph" w:customStyle="1" w:styleId="yui-b17">
    <w:name w:val="yui-b17"/>
    <w:basedOn w:val="Normal"/>
    <w:rsid w:val="00AB1B2A"/>
    <w:pPr>
      <w:widowControl/>
      <w:autoSpaceDE/>
      <w:autoSpaceDN/>
      <w:adjustRightInd/>
      <w:spacing w:before="100" w:beforeAutospacing="1" w:after="100" w:afterAutospacing="1"/>
    </w:pPr>
  </w:style>
  <w:style w:type="paragraph" w:customStyle="1" w:styleId="yui-b18">
    <w:name w:val="yui-b18"/>
    <w:basedOn w:val="Normal"/>
    <w:rsid w:val="00AB1B2A"/>
    <w:pPr>
      <w:widowControl/>
      <w:autoSpaceDE/>
      <w:autoSpaceDN/>
      <w:adjustRightInd/>
      <w:spacing w:before="100" w:beforeAutospacing="1" w:after="100" w:afterAutospacing="1"/>
      <w:ind w:left="3563"/>
    </w:pPr>
  </w:style>
  <w:style w:type="paragraph" w:customStyle="1" w:styleId="yui-b19">
    <w:name w:val="yui-b19"/>
    <w:basedOn w:val="Normal"/>
    <w:rsid w:val="00AB1B2A"/>
    <w:pPr>
      <w:widowControl/>
      <w:autoSpaceDE/>
      <w:autoSpaceDN/>
      <w:adjustRightInd/>
      <w:spacing w:before="100" w:beforeAutospacing="1" w:after="100" w:afterAutospacing="1"/>
    </w:pPr>
  </w:style>
  <w:style w:type="paragraph" w:customStyle="1" w:styleId="yui-b20">
    <w:name w:val="yui-b20"/>
    <w:basedOn w:val="Normal"/>
    <w:rsid w:val="00AB1B2A"/>
    <w:pPr>
      <w:widowControl/>
      <w:autoSpaceDE/>
      <w:autoSpaceDN/>
      <w:adjustRightInd/>
      <w:spacing w:before="100" w:beforeAutospacing="1" w:after="100" w:afterAutospacing="1"/>
      <w:ind w:left="5778"/>
    </w:pPr>
  </w:style>
  <w:style w:type="paragraph" w:customStyle="1" w:styleId="yui-b21">
    <w:name w:val="yui-b21"/>
    <w:basedOn w:val="Normal"/>
    <w:rsid w:val="00AB1B2A"/>
    <w:pPr>
      <w:widowControl/>
      <w:autoSpaceDE/>
      <w:autoSpaceDN/>
      <w:adjustRightInd/>
      <w:spacing w:before="100" w:beforeAutospacing="1" w:after="100" w:afterAutospacing="1"/>
    </w:pPr>
  </w:style>
  <w:style w:type="paragraph" w:customStyle="1" w:styleId="yui-b22">
    <w:name w:val="yui-b22"/>
    <w:basedOn w:val="Normal"/>
    <w:rsid w:val="00AB1B2A"/>
    <w:pPr>
      <w:widowControl/>
      <w:autoSpaceDE/>
      <w:autoSpaceDN/>
      <w:adjustRightInd/>
      <w:spacing w:before="100" w:beforeAutospacing="1" w:after="100" w:afterAutospacing="1"/>
      <w:ind w:right="3563"/>
    </w:pPr>
  </w:style>
  <w:style w:type="paragraph" w:customStyle="1" w:styleId="yui-b23">
    <w:name w:val="yui-b23"/>
    <w:basedOn w:val="Normal"/>
    <w:rsid w:val="00AB1B2A"/>
    <w:pPr>
      <w:widowControl/>
      <w:autoSpaceDE/>
      <w:autoSpaceDN/>
      <w:adjustRightInd/>
      <w:spacing w:before="100" w:beforeAutospacing="1" w:after="100" w:afterAutospacing="1"/>
    </w:pPr>
  </w:style>
  <w:style w:type="paragraph" w:customStyle="1" w:styleId="yui-b24">
    <w:name w:val="yui-b24"/>
    <w:basedOn w:val="Normal"/>
    <w:rsid w:val="00AB1B2A"/>
    <w:pPr>
      <w:widowControl/>
      <w:autoSpaceDE/>
      <w:autoSpaceDN/>
      <w:adjustRightInd/>
      <w:spacing w:before="100" w:beforeAutospacing="1" w:after="100" w:afterAutospacing="1"/>
      <w:ind w:right="4671"/>
    </w:pPr>
  </w:style>
  <w:style w:type="paragraph" w:customStyle="1" w:styleId="yui-b25">
    <w:name w:val="yui-b25"/>
    <w:basedOn w:val="Normal"/>
    <w:rsid w:val="00AB1B2A"/>
    <w:pPr>
      <w:widowControl/>
      <w:autoSpaceDE/>
      <w:autoSpaceDN/>
      <w:adjustRightInd/>
      <w:spacing w:before="100" w:beforeAutospacing="1" w:after="100" w:afterAutospacing="1"/>
    </w:pPr>
  </w:style>
  <w:style w:type="paragraph" w:customStyle="1" w:styleId="yui-b26">
    <w:name w:val="yui-b26"/>
    <w:basedOn w:val="Normal"/>
    <w:rsid w:val="00AB1B2A"/>
    <w:pPr>
      <w:widowControl/>
      <w:autoSpaceDE/>
      <w:autoSpaceDN/>
      <w:adjustRightInd/>
      <w:spacing w:before="100" w:beforeAutospacing="1" w:after="100" w:afterAutospacing="1"/>
      <w:ind w:right="5778"/>
    </w:pPr>
  </w:style>
  <w:style w:type="paragraph" w:customStyle="1" w:styleId="yui-b27">
    <w:name w:val="yui-b27"/>
    <w:basedOn w:val="Normal"/>
    <w:rsid w:val="00AB1B2A"/>
    <w:pPr>
      <w:widowControl/>
      <w:autoSpaceDE/>
      <w:autoSpaceDN/>
      <w:adjustRightInd/>
      <w:spacing w:after="240"/>
    </w:pPr>
  </w:style>
  <w:style w:type="paragraph" w:customStyle="1" w:styleId="yui-b28">
    <w:name w:val="yui-b28"/>
    <w:basedOn w:val="Normal"/>
    <w:rsid w:val="00AB1B2A"/>
    <w:pPr>
      <w:widowControl/>
      <w:autoSpaceDE/>
      <w:autoSpaceDN/>
      <w:adjustRightInd/>
      <w:spacing w:before="100" w:beforeAutospacing="1" w:after="100" w:afterAutospacing="1"/>
    </w:pPr>
  </w:style>
  <w:style w:type="paragraph" w:customStyle="1" w:styleId="yui-u19">
    <w:name w:val="yui-u19"/>
    <w:basedOn w:val="Normal"/>
    <w:rsid w:val="00AB1B2A"/>
    <w:pPr>
      <w:widowControl/>
      <w:autoSpaceDE/>
      <w:autoSpaceDN/>
      <w:adjustRightInd/>
      <w:spacing w:before="100" w:beforeAutospacing="1" w:after="100" w:afterAutospacing="1"/>
    </w:pPr>
  </w:style>
  <w:style w:type="paragraph" w:customStyle="1" w:styleId="yui-g9">
    <w:name w:val="yui-g9"/>
    <w:basedOn w:val="Normal"/>
    <w:rsid w:val="00AB1B2A"/>
    <w:pPr>
      <w:widowControl/>
      <w:autoSpaceDE/>
      <w:autoSpaceDN/>
      <w:adjustRightInd/>
      <w:spacing w:before="100" w:beforeAutospacing="1" w:after="100" w:afterAutospacing="1"/>
    </w:pPr>
  </w:style>
  <w:style w:type="paragraph" w:customStyle="1" w:styleId="yui-gb3">
    <w:name w:val="yui-gb3"/>
    <w:basedOn w:val="Normal"/>
    <w:rsid w:val="00AB1B2A"/>
    <w:pPr>
      <w:widowControl/>
      <w:autoSpaceDE/>
      <w:autoSpaceDN/>
      <w:adjustRightInd/>
      <w:spacing w:before="100" w:beforeAutospacing="1" w:after="100" w:afterAutospacing="1"/>
    </w:pPr>
  </w:style>
  <w:style w:type="paragraph" w:customStyle="1" w:styleId="yui-gc3">
    <w:name w:val="yui-gc3"/>
    <w:basedOn w:val="Normal"/>
    <w:rsid w:val="00AB1B2A"/>
    <w:pPr>
      <w:widowControl/>
      <w:autoSpaceDE/>
      <w:autoSpaceDN/>
      <w:adjustRightInd/>
      <w:spacing w:before="100" w:beforeAutospacing="1" w:after="100" w:afterAutospacing="1"/>
    </w:pPr>
  </w:style>
  <w:style w:type="paragraph" w:customStyle="1" w:styleId="yui-gd3">
    <w:name w:val="yui-gd3"/>
    <w:basedOn w:val="Normal"/>
    <w:rsid w:val="00AB1B2A"/>
    <w:pPr>
      <w:widowControl/>
      <w:autoSpaceDE/>
      <w:autoSpaceDN/>
      <w:adjustRightInd/>
      <w:spacing w:before="100" w:beforeAutospacing="1" w:after="100" w:afterAutospacing="1"/>
    </w:pPr>
  </w:style>
  <w:style w:type="paragraph" w:customStyle="1" w:styleId="yui-ge3">
    <w:name w:val="yui-ge3"/>
    <w:basedOn w:val="Normal"/>
    <w:rsid w:val="00AB1B2A"/>
    <w:pPr>
      <w:widowControl/>
      <w:autoSpaceDE/>
      <w:autoSpaceDN/>
      <w:adjustRightInd/>
      <w:spacing w:before="100" w:beforeAutospacing="1" w:after="100" w:afterAutospacing="1"/>
    </w:pPr>
  </w:style>
  <w:style w:type="paragraph" w:customStyle="1" w:styleId="yui-gf3">
    <w:name w:val="yui-gf3"/>
    <w:basedOn w:val="Normal"/>
    <w:rsid w:val="00AB1B2A"/>
    <w:pPr>
      <w:widowControl/>
      <w:autoSpaceDE/>
      <w:autoSpaceDN/>
      <w:adjustRightInd/>
      <w:spacing w:before="100" w:beforeAutospacing="1" w:after="100" w:afterAutospacing="1"/>
    </w:pPr>
  </w:style>
  <w:style w:type="paragraph" w:customStyle="1" w:styleId="yui-u20">
    <w:name w:val="yui-u20"/>
    <w:basedOn w:val="Normal"/>
    <w:rsid w:val="00AB1B2A"/>
    <w:pPr>
      <w:widowControl/>
      <w:autoSpaceDE/>
      <w:autoSpaceDN/>
      <w:adjustRightInd/>
      <w:spacing w:before="100" w:beforeAutospacing="1" w:after="100" w:afterAutospacing="1"/>
      <w:ind w:left="122"/>
    </w:pPr>
  </w:style>
  <w:style w:type="paragraph" w:customStyle="1" w:styleId="yui-u21">
    <w:name w:val="yui-u21"/>
    <w:basedOn w:val="Normal"/>
    <w:rsid w:val="00AB1B2A"/>
    <w:pPr>
      <w:widowControl/>
      <w:autoSpaceDE/>
      <w:autoSpaceDN/>
      <w:adjustRightInd/>
      <w:spacing w:before="100" w:beforeAutospacing="1" w:after="100" w:afterAutospacing="1"/>
      <w:ind w:left="122"/>
    </w:pPr>
  </w:style>
  <w:style w:type="paragraph" w:customStyle="1" w:styleId="yui-g10">
    <w:name w:val="yui-g10"/>
    <w:basedOn w:val="Normal"/>
    <w:rsid w:val="00AB1B2A"/>
    <w:pPr>
      <w:widowControl/>
      <w:autoSpaceDE/>
      <w:autoSpaceDN/>
      <w:adjustRightInd/>
      <w:spacing w:before="100" w:beforeAutospacing="1" w:after="100" w:afterAutospacing="1"/>
      <w:ind w:left="122"/>
    </w:pPr>
  </w:style>
  <w:style w:type="paragraph" w:customStyle="1" w:styleId="yui-gb4">
    <w:name w:val="yui-gb4"/>
    <w:basedOn w:val="Normal"/>
    <w:rsid w:val="00AB1B2A"/>
    <w:pPr>
      <w:widowControl/>
      <w:autoSpaceDE/>
      <w:autoSpaceDN/>
      <w:adjustRightInd/>
      <w:spacing w:before="100" w:beforeAutospacing="1" w:after="100" w:afterAutospacing="1"/>
      <w:ind w:left="122"/>
    </w:pPr>
  </w:style>
  <w:style w:type="paragraph" w:customStyle="1" w:styleId="yui-gc4">
    <w:name w:val="yui-gc4"/>
    <w:basedOn w:val="Normal"/>
    <w:rsid w:val="00AB1B2A"/>
    <w:pPr>
      <w:widowControl/>
      <w:autoSpaceDE/>
      <w:autoSpaceDN/>
      <w:adjustRightInd/>
      <w:spacing w:before="100" w:beforeAutospacing="1" w:after="100" w:afterAutospacing="1"/>
      <w:ind w:left="122"/>
    </w:pPr>
  </w:style>
  <w:style w:type="paragraph" w:customStyle="1" w:styleId="yui-gd4">
    <w:name w:val="yui-gd4"/>
    <w:basedOn w:val="Normal"/>
    <w:rsid w:val="00AB1B2A"/>
    <w:pPr>
      <w:widowControl/>
      <w:autoSpaceDE/>
      <w:autoSpaceDN/>
      <w:adjustRightInd/>
      <w:spacing w:before="100" w:beforeAutospacing="1" w:after="100" w:afterAutospacing="1"/>
      <w:ind w:left="122"/>
    </w:pPr>
  </w:style>
  <w:style w:type="paragraph" w:customStyle="1" w:styleId="yui-ge4">
    <w:name w:val="yui-ge4"/>
    <w:basedOn w:val="Normal"/>
    <w:rsid w:val="00AB1B2A"/>
    <w:pPr>
      <w:widowControl/>
      <w:autoSpaceDE/>
      <w:autoSpaceDN/>
      <w:adjustRightInd/>
      <w:spacing w:before="100" w:beforeAutospacing="1" w:after="100" w:afterAutospacing="1"/>
      <w:ind w:left="122"/>
    </w:pPr>
  </w:style>
  <w:style w:type="paragraph" w:customStyle="1" w:styleId="yui-gf4">
    <w:name w:val="yui-gf4"/>
    <w:basedOn w:val="Normal"/>
    <w:rsid w:val="00AB1B2A"/>
    <w:pPr>
      <w:widowControl/>
      <w:autoSpaceDE/>
      <w:autoSpaceDN/>
      <w:adjustRightInd/>
      <w:spacing w:before="100" w:beforeAutospacing="1" w:after="100" w:afterAutospacing="1"/>
      <w:ind w:left="122"/>
    </w:pPr>
  </w:style>
  <w:style w:type="paragraph" w:customStyle="1" w:styleId="yui-u22">
    <w:name w:val="yui-u22"/>
    <w:basedOn w:val="Normal"/>
    <w:rsid w:val="00AB1B2A"/>
    <w:pPr>
      <w:widowControl/>
      <w:autoSpaceDE/>
      <w:autoSpaceDN/>
      <w:adjustRightInd/>
      <w:spacing w:before="100" w:beforeAutospacing="1" w:after="100" w:afterAutospacing="1"/>
      <w:ind w:left="122"/>
    </w:pPr>
  </w:style>
  <w:style w:type="paragraph" w:customStyle="1" w:styleId="yui-g11">
    <w:name w:val="yui-g11"/>
    <w:basedOn w:val="Normal"/>
    <w:rsid w:val="00AB1B2A"/>
    <w:pPr>
      <w:widowControl/>
      <w:autoSpaceDE/>
      <w:autoSpaceDN/>
      <w:adjustRightInd/>
      <w:spacing w:before="100" w:beforeAutospacing="1" w:after="100" w:afterAutospacing="1"/>
      <w:ind w:left="122"/>
    </w:pPr>
  </w:style>
  <w:style w:type="paragraph" w:customStyle="1" w:styleId="yui-u23">
    <w:name w:val="yui-u23"/>
    <w:basedOn w:val="Normal"/>
    <w:rsid w:val="00AB1B2A"/>
    <w:pPr>
      <w:widowControl/>
      <w:autoSpaceDE/>
      <w:autoSpaceDN/>
      <w:adjustRightInd/>
      <w:spacing w:before="100" w:beforeAutospacing="1" w:after="100" w:afterAutospacing="1"/>
      <w:ind w:left="122"/>
    </w:pPr>
  </w:style>
  <w:style w:type="paragraph" w:customStyle="1" w:styleId="yui-u24">
    <w:name w:val="yui-u24"/>
    <w:basedOn w:val="Normal"/>
    <w:rsid w:val="00AB1B2A"/>
    <w:pPr>
      <w:widowControl/>
      <w:autoSpaceDE/>
      <w:autoSpaceDN/>
      <w:adjustRightInd/>
      <w:spacing w:before="100" w:beforeAutospacing="1" w:after="100" w:afterAutospacing="1"/>
    </w:pPr>
  </w:style>
  <w:style w:type="paragraph" w:customStyle="1" w:styleId="yui-u25">
    <w:name w:val="yui-u25"/>
    <w:basedOn w:val="Normal"/>
    <w:rsid w:val="00AB1B2A"/>
    <w:pPr>
      <w:widowControl/>
      <w:autoSpaceDE/>
      <w:autoSpaceDN/>
      <w:adjustRightInd/>
      <w:spacing w:before="100" w:beforeAutospacing="1" w:after="100" w:afterAutospacing="1"/>
    </w:pPr>
  </w:style>
  <w:style w:type="paragraph" w:customStyle="1" w:styleId="yui-u26">
    <w:name w:val="yui-u26"/>
    <w:basedOn w:val="Normal"/>
    <w:rsid w:val="00AB1B2A"/>
    <w:pPr>
      <w:widowControl/>
      <w:autoSpaceDE/>
      <w:autoSpaceDN/>
      <w:adjustRightInd/>
      <w:spacing w:before="100" w:beforeAutospacing="1" w:after="100" w:afterAutospacing="1"/>
    </w:pPr>
  </w:style>
  <w:style w:type="paragraph" w:customStyle="1" w:styleId="yui-u27">
    <w:name w:val="yui-u27"/>
    <w:basedOn w:val="Normal"/>
    <w:rsid w:val="00AB1B2A"/>
    <w:pPr>
      <w:widowControl/>
      <w:autoSpaceDE/>
      <w:autoSpaceDN/>
      <w:adjustRightInd/>
      <w:spacing w:before="100" w:beforeAutospacing="1" w:after="100" w:afterAutospacing="1"/>
      <w:ind w:left="122"/>
    </w:pPr>
  </w:style>
  <w:style w:type="paragraph" w:customStyle="1" w:styleId="yui-u28">
    <w:name w:val="yui-u28"/>
    <w:basedOn w:val="Normal"/>
    <w:rsid w:val="00AB1B2A"/>
    <w:pPr>
      <w:widowControl/>
      <w:autoSpaceDE/>
      <w:autoSpaceDN/>
      <w:adjustRightInd/>
      <w:spacing w:before="100" w:beforeAutospacing="1" w:after="100" w:afterAutospacing="1"/>
      <w:ind w:left="122"/>
    </w:pPr>
  </w:style>
  <w:style w:type="paragraph" w:customStyle="1" w:styleId="yui-u29">
    <w:name w:val="yui-u29"/>
    <w:basedOn w:val="Normal"/>
    <w:rsid w:val="00AB1B2A"/>
    <w:pPr>
      <w:widowControl/>
      <w:autoSpaceDE/>
      <w:autoSpaceDN/>
      <w:adjustRightInd/>
      <w:spacing w:before="100" w:beforeAutospacing="1" w:after="100" w:afterAutospacing="1"/>
      <w:ind w:left="122"/>
    </w:pPr>
  </w:style>
  <w:style w:type="paragraph" w:customStyle="1" w:styleId="yui-u30">
    <w:name w:val="yui-u30"/>
    <w:basedOn w:val="Normal"/>
    <w:rsid w:val="00AB1B2A"/>
    <w:pPr>
      <w:widowControl/>
      <w:autoSpaceDE/>
      <w:autoSpaceDN/>
      <w:adjustRightInd/>
      <w:spacing w:before="100" w:beforeAutospacing="1" w:after="100" w:afterAutospacing="1"/>
    </w:pPr>
  </w:style>
  <w:style w:type="paragraph" w:customStyle="1" w:styleId="yui-u31">
    <w:name w:val="yui-u31"/>
    <w:basedOn w:val="Normal"/>
    <w:rsid w:val="00AB1B2A"/>
    <w:pPr>
      <w:widowControl/>
      <w:autoSpaceDE/>
      <w:autoSpaceDN/>
      <w:adjustRightInd/>
      <w:spacing w:before="100" w:beforeAutospacing="1" w:after="100" w:afterAutospacing="1"/>
    </w:pPr>
  </w:style>
  <w:style w:type="paragraph" w:customStyle="1" w:styleId="yui-g12">
    <w:name w:val="yui-g12"/>
    <w:basedOn w:val="Normal"/>
    <w:rsid w:val="00AB1B2A"/>
    <w:pPr>
      <w:widowControl/>
      <w:autoSpaceDE/>
      <w:autoSpaceDN/>
      <w:adjustRightInd/>
      <w:spacing w:before="100" w:beforeAutospacing="1" w:after="100" w:afterAutospacing="1"/>
    </w:pPr>
  </w:style>
  <w:style w:type="paragraph" w:customStyle="1" w:styleId="yui-u32">
    <w:name w:val="yui-u32"/>
    <w:basedOn w:val="Normal"/>
    <w:rsid w:val="00AB1B2A"/>
    <w:pPr>
      <w:widowControl/>
      <w:autoSpaceDE/>
      <w:autoSpaceDN/>
      <w:adjustRightInd/>
      <w:spacing w:before="100" w:beforeAutospacing="1" w:after="100" w:afterAutospacing="1"/>
      <w:ind w:left="122"/>
    </w:pPr>
  </w:style>
  <w:style w:type="paragraph" w:customStyle="1" w:styleId="yui-u33">
    <w:name w:val="yui-u33"/>
    <w:basedOn w:val="Normal"/>
    <w:rsid w:val="00AB1B2A"/>
    <w:pPr>
      <w:widowControl/>
      <w:autoSpaceDE/>
      <w:autoSpaceDN/>
      <w:adjustRightInd/>
      <w:spacing w:before="100" w:beforeAutospacing="1" w:after="100" w:afterAutospacing="1"/>
      <w:ind w:left="122"/>
    </w:pPr>
  </w:style>
  <w:style w:type="paragraph" w:customStyle="1" w:styleId="yui-u34">
    <w:name w:val="yui-u34"/>
    <w:basedOn w:val="Normal"/>
    <w:rsid w:val="00AB1B2A"/>
    <w:pPr>
      <w:widowControl/>
      <w:autoSpaceDE/>
      <w:autoSpaceDN/>
      <w:adjustRightInd/>
      <w:ind w:left="122"/>
    </w:pPr>
  </w:style>
  <w:style w:type="paragraph" w:customStyle="1" w:styleId="yui-u35">
    <w:name w:val="yui-u35"/>
    <w:basedOn w:val="Normal"/>
    <w:rsid w:val="00AB1B2A"/>
    <w:pPr>
      <w:widowControl/>
      <w:autoSpaceDE/>
      <w:autoSpaceDN/>
      <w:adjustRightInd/>
      <w:ind w:left="122"/>
    </w:pPr>
  </w:style>
  <w:style w:type="paragraph" w:customStyle="1" w:styleId="yui-g13">
    <w:name w:val="yui-g13"/>
    <w:basedOn w:val="Normal"/>
    <w:rsid w:val="00AB1B2A"/>
    <w:pPr>
      <w:widowControl/>
      <w:autoSpaceDE/>
      <w:autoSpaceDN/>
      <w:adjustRightInd/>
      <w:spacing w:before="100" w:beforeAutospacing="1" w:after="100" w:afterAutospacing="1"/>
    </w:pPr>
  </w:style>
  <w:style w:type="paragraph" w:customStyle="1" w:styleId="yui-g14">
    <w:name w:val="yui-g14"/>
    <w:basedOn w:val="Normal"/>
    <w:rsid w:val="00AB1B2A"/>
    <w:pPr>
      <w:widowControl/>
      <w:autoSpaceDE/>
      <w:autoSpaceDN/>
      <w:adjustRightInd/>
      <w:spacing w:before="100" w:beforeAutospacing="1" w:after="100" w:afterAutospacing="1"/>
    </w:pPr>
  </w:style>
  <w:style w:type="paragraph" w:customStyle="1" w:styleId="yui-u36">
    <w:name w:val="yui-u36"/>
    <w:basedOn w:val="Normal"/>
    <w:rsid w:val="00AB1B2A"/>
    <w:pPr>
      <w:widowControl/>
      <w:autoSpaceDE/>
      <w:autoSpaceDN/>
      <w:adjustRightInd/>
      <w:spacing w:before="100" w:beforeAutospacing="1" w:after="100" w:afterAutospacing="1"/>
      <w:ind w:left="122"/>
    </w:pPr>
  </w:style>
  <w:style w:type="paragraph" w:customStyle="1" w:styleId="left2">
    <w:name w:val="left2"/>
    <w:basedOn w:val="Normal"/>
    <w:rsid w:val="00AB1B2A"/>
    <w:pPr>
      <w:widowControl/>
      <w:autoSpaceDE/>
      <w:autoSpaceDN/>
      <w:adjustRightInd/>
      <w:spacing w:before="100" w:beforeAutospacing="1" w:after="100" w:afterAutospacing="1"/>
    </w:pPr>
  </w:style>
  <w:style w:type="paragraph" w:customStyle="1" w:styleId="center3">
    <w:name w:val="center3"/>
    <w:basedOn w:val="Normal"/>
    <w:rsid w:val="00AB1B2A"/>
    <w:pPr>
      <w:widowControl/>
      <w:autoSpaceDE/>
      <w:autoSpaceDN/>
      <w:adjustRightInd/>
      <w:spacing w:before="100" w:beforeAutospacing="1" w:after="100" w:afterAutospacing="1"/>
      <w:jc w:val="center"/>
    </w:pPr>
  </w:style>
  <w:style w:type="paragraph" w:customStyle="1" w:styleId="right2">
    <w:name w:val="right2"/>
    <w:basedOn w:val="Normal"/>
    <w:rsid w:val="00AB1B2A"/>
    <w:pPr>
      <w:widowControl/>
      <w:autoSpaceDE/>
      <w:autoSpaceDN/>
      <w:adjustRightInd/>
      <w:spacing w:before="100" w:beforeAutospacing="1" w:after="100" w:afterAutospacing="1"/>
      <w:jc w:val="right"/>
    </w:pPr>
  </w:style>
  <w:style w:type="paragraph" w:customStyle="1" w:styleId="center4">
    <w:name w:val="center4"/>
    <w:basedOn w:val="Normal"/>
    <w:rsid w:val="00AB1B2A"/>
    <w:pPr>
      <w:widowControl/>
      <w:autoSpaceDE/>
      <w:autoSpaceDN/>
      <w:adjustRightInd/>
      <w:spacing w:before="100" w:beforeAutospacing="1" w:after="100" w:afterAutospacing="1"/>
    </w:pPr>
    <w:rPr>
      <w:rFonts w:ascii="Georgia" w:hAnsi="Georgia"/>
      <w:color w:val="000000"/>
      <w:sz w:val="35"/>
      <w:szCs w:val="35"/>
    </w:rPr>
  </w:style>
  <w:style w:type="character" w:styleId="Hyperlink">
    <w:name w:val="Hyperlink"/>
    <w:basedOn w:val="DefaultParagraphFont"/>
    <w:uiPriority w:val="99"/>
    <w:semiHidden/>
    <w:unhideWhenUsed/>
    <w:rsid w:val="00AB1B2A"/>
    <w:rPr>
      <w:color w:val="0000FF"/>
      <w:u w:val="single"/>
    </w:rPr>
  </w:style>
  <w:style w:type="paragraph" w:customStyle="1" w:styleId="history">
    <w:name w:val="history"/>
    <w:basedOn w:val="Normal"/>
    <w:rsid w:val="00AB1B2A"/>
    <w:pPr>
      <w:widowControl/>
      <w:autoSpaceDE/>
      <w:autoSpaceDN/>
      <w:adjustRightInd/>
      <w:spacing w:before="100" w:beforeAutospacing="1" w:after="100" w:afterAutospacing="1"/>
    </w:pPr>
  </w:style>
  <w:style w:type="character" w:customStyle="1" w:styleId="footnote">
    <w:name w:val="footnote"/>
    <w:basedOn w:val="DefaultParagraphFont"/>
    <w:rsid w:val="00AB1B2A"/>
  </w:style>
  <w:style w:type="paragraph" w:customStyle="1" w:styleId="litem1">
    <w:name w:val="litem1"/>
    <w:basedOn w:val="Normal"/>
    <w:rsid w:val="00AB1B2A"/>
    <w:pPr>
      <w:widowControl/>
      <w:autoSpaceDE/>
      <w:autoSpaceDN/>
      <w:adjustRightInd/>
      <w:spacing w:before="100" w:beforeAutospacing="1" w:after="100" w:afterAutospacing="1"/>
    </w:pPr>
  </w:style>
  <w:style w:type="paragraph" w:customStyle="1" w:styleId="defitem2">
    <w:name w:val="defitem2"/>
    <w:basedOn w:val="Normal"/>
    <w:rsid w:val="00AB1B2A"/>
    <w:pPr>
      <w:widowControl/>
      <w:autoSpaceDE/>
      <w:autoSpaceDN/>
      <w:adjustRightInd/>
      <w:spacing w:before="100" w:beforeAutospacing="1" w:after="100" w:afterAutospacing="1"/>
    </w:pPr>
  </w:style>
  <w:style w:type="paragraph" w:customStyle="1" w:styleId="litem2">
    <w:name w:val="litem2"/>
    <w:basedOn w:val="Normal"/>
    <w:rsid w:val="00AB1B2A"/>
    <w:pPr>
      <w:widowControl/>
      <w:autoSpaceDE/>
      <w:autoSpaceDN/>
      <w:adjustRightInd/>
      <w:spacing w:before="100" w:beforeAutospacing="1" w:after="100" w:afterAutospacing="1"/>
    </w:pPr>
  </w:style>
  <w:style w:type="paragraph" w:customStyle="1" w:styleId="litem3">
    <w:name w:val="litem3"/>
    <w:basedOn w:val="Normal"/>
    <w:rsid w:val="00AB1B2A"/>
    <w:pPr>
      <w:widowControl/>
      <w:autoSpaceDE/>
      <w:autoSpaceDN/>
      <w:adjustRightInd/>
      <w:spacing w:before="100" w:beforeAutospacing="1" w:after="100" w:afterAutospacing="1"/>
    </w:pPr>
  </w:style>
  <w:style w:type="paragraph" w:customStyle="1" w:styleId="litem4">
    <w:name w:val="litem4"/>
    <w:basedOn w:val="Normal"/>
    <w:rsid w:val="00AB1B2A"/>
    <w:pPr>
      <w:widowControl/>
      <w:autoSpaceDE/>
      <w:autoSpaceDN/>
      <w:adjustRightInd/>
      <w:spacing w:before="100" w:beforeAutospacing="1" w:after="100" w:afterAutospacing="1"/>
    </w:pPr>
  </w:style>
  <w:style w:type="paragraph" w:customStyle="1" w:styleId="defitem1">
    <w:name w:val="defitem1"/>
    <w:basedOn w:val="Normal"/>
    <w:rsid w:val="00AB1B2A"/>
    <w:pPr>
      <w:widowControl/>
      <w:autoSpaceDE/>
      <w:autoSpaceDN/>
      <w:adjustRightInd/>
      <w:spacing w:before="100" w:beforeAutospacing="1" w:after="100" w:afterAutospacing="1"/>
    </w:pPr>
  </w:style>
  <w:style w:type="paragraph" w:customStyle="1" w:styleId="defitem3">
    <w:name w:val="defitem3"/>
    <w:basedOn w:val="Normal"/>
    <w:rsid w:val="00AB1B2A"/>
    <w:pPr>
      <w:widowControl/>
      <w:autoSpaceDE/>
      <w:autoSpaceDN/>
      <w:adjustRightInd/>
      <w:spacing w:before="100" w:beforeAutospacing="1" w:after="100" w:afterAutospacing="1"/>
    </w:pPr>
  </w:style>
  <w:style w:type="paragraph" w:styleId="Bibliography">
    <w:name w:val="Bibliography"/>
    <w:basedOn w:val="Normal"/>
    <w:next w:val="Normal"/>
    <w:uiPriority w:val="37"/>
    <w:semiHidden/>
    <w:unhideWhenUsed/>
    <w:rsid w:val="007433E4"/>
  </w:style>
  <w:style w:type="paragraph" w:styleId="BlockText">
    <w:name w:val="Block Text"/>
    <w:basedOn w:val="Normal"/>
    <w:uiPriority w:val="99"/>
    <w:semiHidden/>
    <w:unhideWhenUsed/>
    <w:rsid w:val="007433E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unhideWhenUsed/>
    <w:rsid w:val="007433E4"/>
    <w:pPr>
      <w:spacing w:after="120"/>
    </w:pPr>
  </w:style>
  <w:style w:type="character" w:customStyle="1" w:styleId="BodyTextChar">
    <w:name w:val="Body Text Char"/>
    <w:basedOn w:val="DefaultParagraphFont"/>
    <w:link w:val="BodyText"/>
    <w:uiPriority w:val="99"/>
    <w:rsid w:val="007433E4"/>
    <w:rPr>
      <w:rFonts w:ascii="Times New Roman" w:hAnsi="Times New Roman"/>
      <w:sz w:val="24"/>
      <w:szCs w:val="24"/>
    </w:rPr>
  </w:style>
  <w:style w:type="paragraph" w:styleId="BodyTextFirstIndent">
    <w:name w:val="Body Text First Indent"/>
    <w:basedOn w:val="BodyText"/>
    <w:link w:val="BodyTextFirstIndentChar"/>
    <w:uiPriority w:val="99"/>
    <w:semiHidden/>
    <w:unhideWhenUsed/>
    <w:rsid w:val="007433E4"/>
    <w:pPr>
      <w:spacing w:after="0"/>
      <w:ind w:firstLine="360"/>
    </w:pPr>
  </w:style>
  <w:style w:type="character" w:customStyle="1" w:styleId="BodyTextFirstIndentChar">
    <w:name w:val="Body Text First Indent Char"/>
    <w:basedOn w:val="BodyTextChar"/>
    <w:link w:val="BodyTextFirstIndent"/>
    <w:uiPriority w:val="99"/>
    <w:semiHidden/>
    <w:rsid w:val="007433E4"/>
    <w:rPr>
      <w:rFonts w:ascii="Times New Roman" w:hAnsi="Times New Roman"/>
      <w:sz w:val="24"/>
      <w:szCs w:val="24"/>
    </w:rPr>
  </w:style>
  <w:style w:type="paragraph" w:styleId="BodyTextIndent">
    <w:name w:val="Body Text Indent"/>
    <w:basedOn w:val="Normal"/>
    <w:link w:val="BodyTextIndentChar"/>
    <w:uiPriority w:val="99"/>
    <w:semiHidden/>
    <w:unhideWhenUsed/>
    <w:rsid w:val="007433E4"/>
    <w:pPr>
      <w:spacing w:after="120"/>
      <w:ind w:left="360"/>
    </w:pPr>
  </w:style>
  <w:style w:type="character" w:customStyle="1" w:styleId="BodyTextIndentChar">
    <w:name w:val="Body Text Indent Char"/>
    <w:basedOn w:val="DefaultParagraphFont"/>
    <w:link w:val="BodyTextIndent"/>
    <w:uiPriority w:val="99"/>
    <w:semiHidden/>
    <w:rsid w:val="007433E4"/>
    <w:rPr>
      <w:rFonts w:ascii="Times New Roman" w:hAnsi="Times New Roman"/>
      <w:sz w:val="24"/>
      <w:szCs w:val="24"/>
    </w:rPr>
  </w:style>
  <w:style w:type="paragraph" w:styleId="BodyTextFirstIndent2">
    <w:name w:val="Body Text First Indent 2"/>
    <w:basedOn w:val="BodyTextIndent"/>
    <w:link w:val="BodyTextFirstIndent2Char"/>
    <w:uiPriority w:val="99"/>
    <w:semiHidden/>
    <w:unhideWhenUsed/>
    <w:rsid w:val="007433E4"/>
    <w:pPr>
      <w:spacing w:after="0"/>
      <w:ind w:firstLine="360"/>
    </w:pPr>
  </w:style>
  <w:style w:type="character" w:customStyle="1" w:styleId="BodyTextFirstIndent2Char">
    <w:name w:val="Body Text First Indent 2 Char"/>
    <w:basedOn w:val="BodyTextIndentChar"/>
    <w:link w:val="BodyTextFirstIndent2"/>
    <w:uiPriority w:val="99"/>
    <w:semiHidden/>
    <w:rsid w:val="007433E4"/>
    <w:rPr>
      <w:rFonts w:ascii="Times New Roman" w:hAnsi="Times New Roman"/>
      <w:sz w:val="24"/>
      <w:szCs w:val="24"/>
    </w:rPr>
  </w:style>
  <w:style w:type="paragraph" w:styleId="BodyTextIndent3">
    <w:name w:val="Body Text Indent 3"/>
    <w:basedOn w:val="Normal"/>
    <w:link w:val="BodyTextIndent3Char"/>
    <w:uiPriority w:val="99"/>
    <w:semiHidden/>
    <w:unhideWhenUsed/>
    <w:rsid w:val="007433E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33E4"/>
    <w:rPr>
      <w:rFonts w:ascii="Times New Roman" w:hAnsi="Times New Roman"/>
      <w:sz w:val="16"/>
      <w:szCs w:val="16"/>
    </w:rPr>
  </w:style>
  <w:style w:type="paragraph" w:styleId="Caption">
    <w:name w:val="caption"/>
    <w:basedOn w:val="Normal"/>
    <w:next w:val="Normal"/>
    <w:uiPriority w:val="35"/>
    <w:semiHidden/>
    <w:unhideWhenUsed/>
    <w:qFormat/>
    <w:rsid w:val="007433E4"/>
    <w:pPr>
      <w:spacing w:after="200"/>
    </w:pPr>
    <w:rPr>
      <w:b/>
      <w:bCs/>
      <w:color w:val="4F81BD" w:themeColor="accent1"/>
      <w:sz w:val="18"/>
      <w:szCs w:val="18"/>
    </w:rPr>
  </w:style>
  <w:style w:type="paragraph" w:styleId="Closing">
    <w:name w:val="Closing"/>
    <w:basedOn w:val="Normal"/>
    <w:link w:val="ClosingChar"/>
    <w:uiPriority w:val="99"/>
    <w:semiHidden/>
    <w:unhideWhenUsed/>
    <w:rsid w:val="007433E4"/>
    <w:pPr>
      <w:ind w:left="4320"/>
    </w:pPr>
  </w:style>
  <w:style w:type="character" w:customStyle="1" w:styleId="ClosingChar">
    <w:name w:val="Closing Char"/>
    <w:basedOn w:val="DefaultParagraphFont"/>
    <w:link w:val="Closing"/>
    <w:uiPriority w:val="99"/>
    <w:semiHidden/>
    <w:rsid w:val="007433E4"/>
    <w:rPr>
      <w:rFonts w:ascii="Times New Roman" w:hAnsi="Times New Roman"/>
      <w:sz w:val="24"/>
      <w:szCs w:val="24"/>
    </w:rPr>
  </w:style>
  <w:style w:type="paragraph" w:styleId="Date">
    <w:name w:val="Date"/>
    <w:basedOn w:val="Normal"/>
    <w:next w:val="Normal"/>
    <w:link w:val="DateChar"/>
    <w:uiPriority w:val="99"/>
    <w:semiHidden/>
    <w:unhideWhenUsed/>
    <w:rsid w:val="007433E4"/>
  </w:style>
  <w:style w:type="character" w:customStyle="1" w:styleId="DateChar">
    <w:name w:val="Date Char"/>
    <w:basedOn w:val="DefaultParagraphFont"/>
    <w:link w:val="Date"/>
    <w:uiPriority w:val="99"/>
    <w:semiHidden/>
    <w:rsid w:val="007433E4"/>
    <w:rPr>
      <w:rFonts w:ascii="Times New Roman" w:hAnsi="Times New Roman"/>
      <w:sz w:val="24"/>
      <w:szCs w:val="24"/>
    </w:rPr>
  </w:style>
  <w:style w:type="paragraph" w:styleId="DocumentMap">
    <w:name w:val="Document Map"/>
    <w:basedOn w:val="Normal"/>
    <w:link w:val="DocumentMapChar"/>
    <w:uiPriority w:val="99"/>
    <w:semiHidden/>
    <w:unhideWhenUsed/>
    <w:rsid w:val="007433E4"/>
    <w:rPr>
      <w:rFonts w:ascii="Tahoma" w:hAnsi="Tahoma" w:cs="Tahoma"/>
      <w:sz w:val="16"/>
      <w:szCs w:val="16"/>
    </w:rPr>
  </w:style>
  <w:style w:type="character" w:customStyle="1" w:styleId="DocumentMapChar">
    <w:name w:val="Document Map Char"/>
    <w:basedOn w:val="DefaultParagraphFont"/>
    <w:link w:val="DocumentMap"/>
    <w:uiPriority w:val="99"/>
    <w:semiHidden/>
    <w:rsid w:val="007433E4"/>
    <w:rPr>
      <w:rFonts w:ascii="Tahoma" w:hAnsi="Tahoma" w:cs="Tahoma"/>
      <w:sz w:val="16"/>
      <w:szCs w:val="16"/>
    </w:rPr>
  </w:style>
  <w:style w:type="paragraph" w:styleId="E-mailSignature">
    <w:name w:val="E-mail Signature"/>
    <w:basedOn w:val="Normal"/>
    <w:link w:val="E-mailSignatureChar"/>
    <w:uiPriority w:val="99"/>
    <w:semiHidden/>
    <w:unhideWhenUsed/>
    <w:rsid w:val="007433E4"/>
  </w:style>
  <w:style w:type="character" w:customStyle="1" w:styleId="E-mailSignatureChar">
    <w:name w:val="E-mail Signature Char"/>
    <w:basedOn w:val="DefaultParagraphFont"/>
    <w:link w:val="E-mailSignature"/>
    <w:uiPriority w:val="99"/>
    <w:semiHidden/>
    <w:rsid w:val="007433E4"/>
    <w:rPr>
      <w:rFonts w:ascii="Times New Roman" w:hAnsi="Times New Roman"/>
      <w:sz w:val="24"/>
      <w:szCs w:val="24"/>
    </w:rPr>
  </w:style>
  <w:style w:type="paragraph" w:styleId="EndnoteText">
    <w:name w:val="endnote text"/>
    <w:basedOn w:val="Normal"/>
    <w:link w:val="EndnoteTextChar"/>
    <w:uiPriority w:val="99"/>
    <w:semiHidden/>
    <w:unhideWhenUsed/>
    <w:rsid w:val="007433E4"/>
    <w:rPr>
      <w:sz w:val="20"/>
      <w:szCs w:val="20"/>
    </w:rPr>
  </w:style>
  <w:style w:type="character" w:customStyle="1" w:styleId="EndnoteTextChar">
    <w:name w:val="Endnote Text Char"/>
    <w:basedOn w:val="DefaultParagraphFont"/>
    <w:link w:val="EndnoteText"/>
    <w:uiPriority w:val="99"/>
    <w:semiHidden/>
    <w:rsid w:val="007433E4"/>
    <w:rPr>
      <w:rFonts w:ascii="Times New Roman" w:hAnsi="Times New Roman"/>
    </w:rPr>
  </w:style>
  <w:style w:type="paragraph" w:styleId="EnvelopeAddress">
    <w:name w:val="envelope address"/>
    <w:basedOn w:val="Normal"/>
    <w:uiPriority w:val="99"/>
    <w:semiHidden/>
    <w:unhideWhenUsed/>
    <w:rsid w:val="007433E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433E4"/>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433E4"/>
    <w:rPr>
      <w:sz w:val="20"/>
      <w:szCs w:val="20"/>
    </w:rPr>
  </w:style>
  <w:style w:type="character" w:customStyle="1" w:styleId="FootnoteTextChar">
    <w:name w:val="Footnote Text Char"/>
    <w:basedOn w:val="DefaultParagraphFont"/>
    <w:link w:val="FootnoteText"/>
    <w:uiPriority w:val="99"/>
    <w:semiHidden/>
    <w:rsid w:val="007433E4"/>
    <w:rPr>
      <w:rFonts w:ascii="Times New Roman" w:hAnsi="Times New Roman"/>
    </w:rPr>
  </w:style>
  <w:style w:type="character" w:customStyle="1" w:styleId="Heading7Char">
    <w:name w:val="Heading 7 Char"/>
    <w:basedOn w:val="DefaultParagraphFont"/>
    <w:link w:val="Heading7"/>
    <w:uiPriority w:val="9"/>
    <w:semiHidden/>
    <w:rsid w:val="007433E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433E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433E4"/>
    <w:rPr>
      <w:rFonts w:asciiTheme="majorHAnsi" w:eastAsiaTheme="majorEastAsia" w:hAnsiTheme="majorHAnsi" w:cstheme="majorBidi"/>
      <w:i/>
      <w:iCs/>
      <w:color w:val="404040" w:themeColor="text1" w:themeTint="BF"/>
    </w:rPr>
  </w:style>
  <w:style w:type="paragraph" w:styleId="Index1">
    <w:name w:val="index 1"/>
    <w:basedOn w:val="Normal"/>
    <w:next w:val="Normal"/>
    <w:autoRedefine/>
    <w:uiPriority w:val="99"/>
    <w:semiHidden/>
    <w:unhideWhenUsed/>
    <w:rsid w:val="007433E4"/>
    <w:pPr>
      <w:ind w:left="240" w:hanging="240"/>
    </w:pPr>
  </w:style>
  <w:style w:type="paragraph" w:styleId="Index2">
    <w:name w:val="index 2"/>
    <w:basedOn w:val="Normal"/>
    <w:next w:val="Normal"/>
    <w:autoRedefine/>
    <w:uiPriority w:val="99"/>
    <w:semiHidden/>
    <w:unhideWhenUsed/>
    <w:rsid w:val="007433E4"/>
    <w:pPr>
      <w:ind w:left="480" w:hanging="240"/>
    </w:pPr>
  </w:style>
  <w:style w:type="paragraph" w:styleId="Index3">
    <w:name w:val="index 3"/>
    <w:basedOn w:val="Normal"/>
    <w:next w:val="Normal"/>
    <w:autoRedefine/>
    <w:uiPriority w:val="99"/>
    <w:semiHidden/>
    <w:unhideWhenUsed/>
    <w:rsid w:val="007433E4"/>
    <w:pPr>
      <w:ind w:left="720" w:hanging="240"/>
    </w:pPr>
  </w:style>
  <w:style w:type="paragraph" w:styleId="Index4">
    <w:name w:val="index 4"/>
    <w:basedOn w:val="Normal"/>
    <w:next w:val="Normal"/>
    <w:autoRedefine/>
    <w:uiPriority w:val="99"/>
    <w:semiHidden/>
    <w:unhideWhenUsed/>
    <w:rsid w:val="007433E4"/>
    <w:pPr>
      <w:ind w:left="960" w:hanging="240"/>
    </w:pPr>
  </w:style>
  <w:style w:type="paragraph" w:styleId="Index5">
    <w:name w:val="index 5"/>
    <w:basedOn w:val="Normal"/>
    <w:next w:val="Normal"/>
    <w:autoRedefine/>
    <w:uiPriority w:val="99"/>
    <w:semiHidden/>
    <w:unhideWhenUsed/>
    <w:rsid w:val="007433E4"/>
    <w:pPr>
      <w:ind w:left="1200" w:hanging="240"/>
    </w:pPr>
  </w:style>
  <w:style w:type="paragraph" w:styleId="Index6">
    <w:name w:val="index 6"/>
    <w:basedOn w:val="Normal"/>
    <w:next w:val="Normal"/>
    <w:autoRedefine/>
    <w:uiPriority w:val="99"/>
    <w:semiHidden/>
    <w:unhideWhenUsed/>
    <w:rsid w:val="007433E4"/>
    <w:pPr>
      <w:ind w:left="1440" w:hanging="240"/>
    </w:pPr>
  </w:style>
  <w:style w:type="paragraph" w:styleId="Index7">
    <w:name w:val="index 7"/>
    <w:basedOn w:val="Normal"/>
    <w:next w:val="Normal"/>
    <w:autoRedefine/>
    <w:uiPriority w:val="99"/>
    <w:semiHidden/>
    <w:unhideWhenUsed/>
    <w:rsid w:val="007433E4"/>
    <w:pPr>
      <w:ind w:left="1680" w:hanging="240"/>
    </w:pPr>
  </w:style>
  <w:style w:type="paragraph" w:styleId="Index8">
    <w:name w:val="index 8"/>
    <w:basedOn w:val="Normal"/>
    <w:next w:val="Normal"/>
    <w:autoRedefine/>
    <w:uiPriority w:val="99"/>
    <w:semiHidden/>
    <w:unhideWhenUsed/>
    <w:rsid w:val="007433E4"/>
    <w:pPr>
      <w:ind w:left="1920" w:hanging="240"/>
    </w:pPr>
  </w:style>
  <w:style w:type="paragraph" w:styleId="Index9">
    <w:name w:val="index 9"/>
    <w:basedOn w:val="Normal"/>
    <w:next w:val="Normal"/>
    <w:autoRedefine/>
    <w:uiPriority w:val="99"/>
    <w:semiHidden/>
    <w:unhideWhenUsed/>
    <w:rsid w:val="007433E4"/>
    <w:pPr>
      <w:ind w:left="2160" w:hanging="240"/>
    </w:pPr>
  </w:style>
  <w:style w:type="paragraph" w:styleId="IndexHeading">
    <w:name w:val="index heading"/>
    <w:basedOn w:val="Normal"/>
    <w:next w:val="Index1"/>
    <w:uiPriority w:val="99"/>
    <w:semiHidden/>
    <w:unhideWhenUsed/>
    <w:rsid w:val="007433E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43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33E4"/>
    <w:rPr>
      <w:rFonts w:ascii="Times New Roman" w:hAnsi="Times New Roman"/>
      <w:b/>
      <w:bCs/>
      <w:i/>
      <w:iCs/>
      <w:color w:val="4F81BD" w:themeColor="accent1"/>
      <w:sz w:val="24"/>
      <w:szCs w:val="24"/>
    </w:rPr>
  </w:style>
  <w:style w:type="paragraph" w:styleId="List">
    <w:name w:val="List"/>
    <w:basedOn w:val="Normal"/>
    <w:uiPriority w:val="99"/>
    <w:semiHidden/>
    <w:unhideWhenUsed/>
    <w:rsid w:val="007433E4"/>
    <w:pPr>
      <w:ind w:left="360" w:hanging="360"/>
      <w:contextualSpacing/>
    </w:pPr>
  </w:style>
  <w:style w:type="paragraph" w:styleId="List2">
    <w:name w:val="List 2"/>
    <w:basedOn w:val="Normal"/>
    <w:uiPriority w:val="99"/>
    <w:semiHidden/>
    <w:unhideWhenUsed/>
    <w:rsid w:val="007433E4"/>
    <w:pPr>
      <w:ind w:left="720" w:hanging="360"/>
      <w:contextualSpacing/>
    </w:pPr>
  </w:style>
  <w:style w:type="paragraph" w:styleId="List3">
    <w:name w:val="List 3"/>
    <w:basedOn w:val="Normal"/>
    <w:uiPriority w:val="99"/>
    <w:semiHidden/>
    <w:unhideWhenUsed/>
    <w:rsid w:val="007433E4"/>
    <w:pPr>
      <w:ind w:left="1080" w:hanging="360"/>
      <w:contextualSpacing/>
    </w:pPr>
  </w:style>
  <w:style w:type="paragraph" w:styleId="List4">
    <w:name w:val="List 4"/>
    <w:basedOn w:val="Normal"/>
    <w:uiPriority w:val="99"/>
    <w:semiHidden/>
    <w:unhideWhenUsed/>
    <w:rsid w:val="007433E4"/>
    <w:pPr>
      <w:ind w:left="1440" w:hanging="360"/>
      <w:contextualSpacing/>
    </w:pPr>
  </w:style>
  <w:style w:type="paragraph" w:styleId="List5">
    <w:name w:val="List 5"/>
    <w:basedOn w:val="Normal"/>
    <w:uiPriority w:val="99"/>
    <w:semiHidden/>
    <w:unhideWhenUsed/>
    <w:rsid w:val="007433E4"/>
    <w:pPr>
      <w:ind w:left="1800" w:hanging="360"/>
      <w:contextualSpacing/>
    </w:pPr>
  </w:style>
  <w:style w:type="paragraph" w:styleId="ListBullet">
    <w:name w:val="List Bullet"/>
    <w:basedOn w:val="Normal"/>
    <w:uiPriority w:val="99"/>
    <w:semiHidden/>
    <w:unhideWhenUsed/>
    <w:rsid w:val="007433E4"/>
    <w:pPr>
      <w:numPr>
        <w:numId w:val="8"/>
      </w:numPr>
      <w:contextualSpacing/>
    </w:pPr>
  </w:style>
  <w:style w:type="paragraph" w:styleId="ListBullet2">
    <w:name w:val="List Bullet 2"/>
    <w:basedOn w:val="Normal"/>
    <w:uiPriority w:val="99"/>
    <w:semiHidden/>
    <w:unhideWhenUsed/>
    <w:rsid w:val="007433E4"/>
    <w:pPr>
      <w:numPr>
        <w:numId w:val="9"/>
      </w:numPr>
      <w:contextualSpacing/>
    </w:pPr>
  </w:style>
  <w:style w:type="paragraph" w:styleId="ListBullet3">
    <w:name w:val="List Bullet 3"/>
    <w:basedOn w:val="Normal"/>
    <w:uiPriority w:val="99"/>
    <w:semiHidden/>
    <w:unhideWhenUsed/>
    <w:rsid w:val="007433E4"/>
    <w:pPr>
      <w:numPr>
        <w:numId w:val="10"/>
      </w:numPr>
      <w:contextualSpacing/>
    </w:pPr>
  </w:style>
  <w:style w:type="paragraph" w:styleId="ListBullet4">
    <w:name w:val="List Bullet 4"/>
    <w:basedOn w:val="Normal"/>
    <w:uiPriority w:val="99"/>
    <w:semiHidden/>
    <w:unhideWhenUsed/>
    <w:rsid w:val="007433E4"/>
    <w:pPr>
      <w:numPr>
        <w:numId w:val="11"/>
      </w:numPr>
      <w:contextualSpacing/>
    </w:pPr>
  </w:style>
  <w:style w:type="paragraph" w:styleId="ListBullet5">
    <w:name w:val="List Bullet 5"/>
    <w:basedOn w:val="Normal"/>
    <w:uiPriority w:val="99"/>
    <w:semiHidden/>
    <w:unhideWhenUsed/>
    <w:rsid w:val="007433E4"/>
    <w:pPr>
      <w:numPr>
        <w:numId w:val="12"/>
      </w:numPr>
      <w:contextualSpacing/>
    </w:pPr>
  </w:style>
  <w:style w:type="paragraph" w:styleId="ListContinue">
    <w:name w:val="List Continue"/>
    <w:basedOn w:val="Normal"/>
    <w:uiPriority w:val="99"/>
    <w:semiHidden/>
    <w:unhideWhenUsed/>
    <w:rsid w:val="007433E4"/>
    <w:pPr>
      <w:spacing w:after="120"/>
      <w:ind w:left="360"/>
      <w:contextualSpacing/>
    </w:pPr>
  </w:style>
  <w:style w:type="paragraph" w:styleId="ListContinue2">
    <w:name w:val="List Continue 2"/>
    <w:basedOn w:val="Normal"/>
    <w:uiPriority w:val="99"/>
    <w:semiHidden/>
    <w:unhideWhenUsed/>
    <w:rsid w:val="007433E4"/>
    <w:pPr>
      <w:spacing w:after="120"/>
      <w:ind w:left="720"/>
      <w:contextualSpacing/>
    </w:pPr>
  </w:style>
  <w:style w:type="paragraph" w:styleId="ListContinue3">
    <w:name w:val="List Continue 3"/>
    <w:basedOn w:val="Normal"/>
    <w:uiPriority w:val="99"/>
    <w:semiHidden/>
    <w:unhideWhenUsed/>
    <w:rsid w:val="007433E4"/>
    <w:pPr>
      <w:spacing w:after="120"/>
      <w:ind w:left="1080"/>
      <w:contextualSpacing/>
    </w:pPr>
  </w:style>
  <w:style w:type="paragraph" w:styleId="ListContinue4">
    <w:name w:val="List Continue 4"/>
    <w:basedOn w:val="Normal"/>
    <w:uiPriority w:val="99"/>
    <w:semiHidden/>
    <w:unhideWhenUsed/>
    <w:rsid w:val="007433E4"/>
    <w:pPr>
      <w:spacing w:after="120"/>
      <w:ind w:left="1440"/>
      <w:contextualSpacing/>
    </w:pPr>
  </w:style>
  <w:style w:type="paragraph" w:styleId="ListContinue5">
    <w:name w:val="List Continue 5"/>
    <w:basedOn w:val="Normal"/>
    <w:uiPriority w:val="99"/>
    <w:semiHidden/>
    <w:unhideWhenUsed/>
    <w:rsid w:val="007433E4"/>
    <w:pPr>
      <w:spacing w:after="120"/>
      <w:ind w:left="1800"/>
      <w:contextualSpacing/>
    </w:pPr>
  </w:style>
  <w:style w:type="paragraph" w:styleId="ListNumber">
    <w:name w:val="List Number"/>
    <w:basedOn w:val="Normal"/>
    <w:uiPriority w:val="99"/>
    <w:semiHidden/>
    <w:unhideWhenUsed/>
    <w:rsid w:val="007433E4"/>
    <w:pPr>
      <w:numPr>
        <w:numId w:val="13"/>
      </w:numPr>
      <w:contextualSpacing/>
    </w:pPr>
  </w:style>
  <w:style w:type="paragraph" w:styleId="ListNumber2">
    <w:name w:val="List Number 2"/>
    <w:basedOn w:val="Normal"/>
    <w:uiPriority w:val="99"/>
    <w:semiHidden/>
    <w:unhideWhenUsed/>
    <w:rsid w:val="007433E4"/>
    <w:pPr>
      <w:numPr>
        <w:numId w:val="14"/>
      </w:numPr>
      <w:contextualSpacing/>
    </w:pPr>
  </w:style>
  <w:style w:type="paragraph" w:styleId="ListNumber3">
    <w:name w:val="List Number 3"/>
    <w:basedOn w:val="Normal"/>
    <w:uiPriority w:val="99"/>
    <w:semiHidden/>
    <w:unhideWhenUsed/>
    <w:rsid w:val="007433E4"/>
    <w:pPr>
      <w:numPr>
        <w:numId w:val="15"/>
      </w:numPr>
      <w:contextualSpacing/>
    </w:pPr>
  </w:style>
  <w:style w:type="paragraph" w:styleId="ListNumber4">
    <w:name w:val="List Number 4"/>
    <w:basedOn w:val="Normal"/>
    <w:uiPriority w:val="99"/>
    <w:semiHidden/>
    <w:unhideWhenUsed/>
    <w:rsid w:val="007433E4"/>
    <w:pPr>
      <w:numPr>
        <w:numId w:val="16"/>
      </w:numPr>
      <w:contextualSpacing/>
    </w:pPr>
  </w:style>
  <w:style w:type="paragraph" w:styleId="ListNumber5">
    <w:name w:val="List Number 5"/>
    <w:basedOn w:val="Normal"/>
    <w:uiPriority w:val="99"/>
    <w:semiHidden/>
    <w:unhideWhenUsed/>
    <w:rsid w:val="007433E4"/>
    <w:pPr>
      <w:numPr>
        <w:numId w:val="17"/>
      </w:numPr>
      <w:contextualSpacing/>
    </w:pPr>
  </w:style>
  <w:style w:type="paragraph" w:styleId="MacroText">
    <w:name w:val="macro"/>
    <w:link w:val="MacroTextChar"/>
    <w:uiPriority w:val="99"/>
    <w:semiHidden/>
    <w:unhideWhenUsed/>
    <w:rsid w:val="007433E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rPr>
  </w:style>
  <w:style w:type="character" w:customStyle="1" w:styleId="MacroTextChar">
    <w:name w:val="Macro Text Char"/>
    <w:basedOn w:val="DefaultParagraphFont"/>
    <w:link w:val="MacroText"/>
    <w:uiPriority w:val="99"/>
    <w:semiHidden/>
    <w:rsid w:val="007433E4"/>
    <w:rPr>
      <w:rFonts w:ascii="Consolas" w:hAnsi="Consolas"/>
    </w:rPr>
  </w:style>
  <w:style w:type="paragraph" w:styleId="MessageHeader">
    <w:name w:val="Message Header"/>
    <w:basedOn w:val="Normal"/>
    <w:link w:val="MessageHeaderChar"/>
    <w:uiPriority w:val="99"/>
    <w:semiHidden/>
    <w:unhideWhenUsed/>
    <w:rsid w:val="007433E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33E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7433E4"/>
    <w:pPr>
      <w:ind w:left="720"/>
    </w:pPr>
  </w:style>
  <w:style w:type="paragraph" w:styleId="NoteHeading">
    <w:name w:val="Note Heading"/>
    <w:basedOn w:val="Normal"/>
    <w:next w:val="Normal"/>
    <w:link w:val="NoteHeadingChar"/>
    <w:uiPriority w:val="99"/>
    <w:semiHidden/>
    <w:unhideWhenUsed/>
    <w:rsid w:val="007433E4"/>
  </w:style>
  <w:style w:type="character" w:customStyle="1" w:styleId="NoteHeadingChar">
    <w:name w:val="Note Heading Char"/>
    <w:basedOn w:val="DefaultParagraphFont"/>
    <w:link w:val="NoteHeading"/>
    <w:uiPriority w:val="99"/>
    <w:semiHidden/>
    <w:rsid w:val="007433E4"/>
    <w:rPr>
      <w:rFonts w:ascii="Times New Roman" w:hAnsi="Times New Roman"/>
      <w:sz w:val="24"/>
      <w:szCs w:val="24"/>
    </w:rPr>
  </w:style>
  <w:style w:type="paragraph" w:styleId="PlainText">
    <w:name w:val="Plain Text"/>
    <w:basedOn w:val="Normal"/>
    <w:link w:val="PlainTextChar"/>
    <w:uiPriority w:val="99"/>
    <w:semiHidden/>
    <w:unhideWhenUsed/>
    <w:rsid w:val="007433E4"/>
    <w:rPr>
      <w:rFonts w:ascii="Consolas" w:hAnsi="Consolas"/>
      <w:sz w:val="21"/>
      <w:szCs w:val="21"/>
    </w:rPr>
  </w:style>
  <w:style w:type="character" w:customStyle="1" w:styleId="PlainTextChar">
    <w:name w:val="Plain Text Char"/>
    <w:basedOn w:val="DefaultParagraphFont"/>
    <w:link w:val="PlainText"/>
    <w:uiPriority w:val="99"/>
    <w:semiHidden/>
    <w:rsid w:val="007433E4"/>
    <w:rPr>
      <w:rFonts w:ascii="Consolas" w:hAnsi="Consolas"/>
      <w:sz w:val="21"/>
      <w:szCs w:val="21"/>
    </w:rPr>
  </w:style>
  <w:style w:type="paragraph" w:styleId="Quote">
    <w:name w:val="Quote"/>
    <w:basedOn w:val="Normal"/>
    <w:next w:val="Normal"/>
    <w:link w:val="QuoteChar"/>
    <w:uiPriority w:val="29"/>
    <w:qFormat/>
    <w:rsid w:val="007433E4"/>
    <w:rPr>
      <w:i/>
      <w:iCs/>
      <w:color w:val="000000" w:themeColor="text1"/>
    </w:rPr>
  </w:style>
  <w:style w:type="character" w:customStyle="1" w:styleId="QuoteChar">
    <w:name w:val="Quote Char"/>
    <w:basedOn w:val="DefaultParagraphFont"/>
    <w:link w:val="Quote"/>
    <w:uiPriority w:val="29"/>
    <w:rsid w:val="007433E4"/>
    <w:rPr>
      <w:rFonts w:ascii="Times New Roman" w:hAnsi="Times New Roman"/>
      <w:i/>
      <w:iCs/>
      <w:color w:val="000000" w:themeColor="text1"/>
      <w:sz w:val="24"/>
      <w:szCs w:val="24"/>
    </w:rPr>
  </w:style>
  <w:style w:type="paragraph" w:styleId="Salutation">
    <w:name w:val="Salutation"/>
    <w:basedOn w:val="Normal"/>
    <w:next w:val="Normal"/>
    <w:link w:val="SalutationChar"/>
    <w:uiPriority w:val="99"/>
    <w:semiHidden/>
    <w:unhideWhenUsed/>
    <w:rsid w:val="007433E4"/>
  </w:style>
  <w:style w:type="character" w:customStyle="1" w:styleId="SalutationChar">
    <w:name w:val="Salutation Char"/>
    <w:basedOn w:val="DefaultParagraphFont"/>
    <w:link w:val="Salutation"/>
    <w:uiPriority w:val="99"/>
    <w:semiHidden/>
    <w:rsid w:val="007433E4"/>
    <w:rPr>
      <w:rFonts w:ascii="Times New Roman" w:hAnsi="Times New Roman"/>
      <w:sz w:val="24"/>
      <w:szCs w:val="24"/>
    </w:rPr>
  </w:style>
  <w:style w:type="paragraph" w:styleId="Signature">
    <w:name w:val="Signature"/>
    <w:basedOn w:val="Normal"/>
    <w:link w:val="SignatureChar"/>
    <w:uiPriority w:val="99"/>
    <w:semiHidden/>
    <w:unhideWhenUsed/>
    <w:rsid w:val="007433E4"/>
    <w:pPr>
      <w:ind w:left="4320"/>
    </w:pPr>
  </w:style>
  <w:style w:type="character" w:customStyle="1" w:styleId="SignatureChar">
    <w:name w:val="Signature Char"/>
    <w:basedOn w:val="DefaultParagraphFont"/>
    <w:link w:val="Signature"/>
    <w:uiPriority w:val="99"/>
    <w:semiHidden/>
    <w:rsid w:val="007433E4"/>
    <w:rPr>
      <w:rFonts w:ascii="Times New Roman" w:hAnsi="Times New Roman"/>
      <w:sz w:val="24"/>
      <w:szCs w:val="24"/>
    </w:rPr>
  </w:style>
  <w:style w:type="paragraph" w:styleId="Subtitle">
    <w:name w:val="Subtitle"/>
    <w:basedOn w:val="Normal"/>
    <w:next w:val="Normal"/>
    <w:link w:val="SubtitleChar"/>
    <w:qFormat/>
    <w:rsid w:val="00743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433E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7433E4"/>
    <w:pPr>
      <w:ind w:left="240" w:hanging="240"/>
    </w:pPr>
  </w:style>
  <w:style w:type="paragraph" w:styleId="TableofFigures">
    <w:name w:val="table of figures"/>
    <w:basedOn w:val="Normal"/>
    <w:next w:val="Normal"/>
    <w:uiPriority w:val="99"/>
    <w:semiHidden/>
    <w:unhideWhenUsed/>
    <w:rsid w:val="007433E4"/>
  </w:style>
  <w:style w:type="paragraph" w:styleId="Title">
    <w:name w:val="Title"/>
    <w:basedOn w:val="Normal"/>
    <w:next w:val="Normal"/>
    <w:link w:val="TitleChar"/>
    <w:uiPriority w:val="10"/>
    <w:qFormat/>
    <w:rsid w:val="00743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33E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433E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7433E4"/>
    <w:pPr>
      <w:spacing w:after="100"/>
    </w:pPr>
  </w:style>
  <w:style w:type="paragraph" w:styleId="TOC2">
    <w:name w:val="toc 2"/>
    <w:basedOn w:val="Normal"/>
    <w:next w:val="Normal"/>
    <w:autoRedefine/>
    <w:uiPriority w:val="39"/>
    <w:semiHidden/>
    <w:unhideWhenUsed/>
    <w:rsid w:val="007433E4"/>
    <w:pPr>
      <w:spacing w:after="100"/>
      <w:ind w:left="240"/>
    </w:pPr>
  </w:style>
  <w:style w:type="paragraph" w:styleId="TOC3">
    <w:name w:val="toc 3"/>
    <w:basedOn w:val="Normal"/>
    <w:next w:val="Normal"/>
    <w:autoRedefine/>
    <w:uiPriority w:val="39"/>
    <w:semiHidden/>
    <w:unhideWhenUsed/>
    <w:rsid w:val="007433E4"/>
    <w:pPr>
      <w:spacing w:after="100"/>
      <w:ind w:left="480"/>
    </w:pPr>
  </w:style>
  <w:style w:type="paragraph" w:styleId="TOC4">
    <w:name w:val="toc 4"/>
    <w:basedOn w:val="Normal"/>
    <w:next w:val="Normal"/>
    <w:autoRedefine/>
    <w:uiPriority w:val="39"/>
    <w:semiHidden/>
    <w:unhideWhenUsed/>
    <w:rsid w:val="007433E4"/>
    <w:pPr>
      <w:spacing w:after="100"/>
      <w:ind w:left="720"/>
    </w:pPr>
  </w:style>
  <w:style w:type="paragraph" w:styleId="TOC5">
    <w:name w:val="toc 5"/>
    <w:basedOn w:val="Normal"/>
    <w:next w:val="Normal"/>
    <w:autoRedefine/>
    <w:uiPriority w:val="39"/>
    <w:semiHidden/>
    <w:unhideWhenUsed/>
    <w:rsid w:val="007433E4"/>
    <w:pPr>
      <w:spacing w:after="100"/>
      <w:ind w:left="960"/>
    </w:pPr>
  </w:style>
  <w:style w:type="paragraph" w:styleId="TOC6">
    <w:name w:val="toc 6"/>
    <w:basedOn w:val="Normal"/>
    <w:next w:val="Normal"/>
    <w:autoRedefine/>
    <w:uiPriority w:val="39"/>
    <w:semiHidden/>
    <w:unhideWhenUsed/>
    <w:rsid w:val="007433E4"/>
    <w:pPr>
      <w:spacing w:after="100"/>
      <w:ind w:left="1200"/>
    </w:pPr>
  </w:style>
  <w:style w:type="paragraph" w:styleId="TOC7">
    <w:name w:val="toc 7"/>
    <w:basedOn w:val="Normal"/>
    <w:next w:val="Normal"/>
    <w:autoRedefine/>
    <w:uiPriority w:val="39"/>
    <w:semiHidden/>
    <w:unhideWhenUsed/>
    <w:rsid w:val="007433E4"/>
    <w:pPr>
      <w:spacing w:after="100"/>
      <w:ind w:left="1440"/>
    </w:pPr>
  </w:style>
  <w:style w:type="paragraph" w:styleId="TOC8">
    <w:name w:val="toc 8"/>
    <w:basedOn w:val="Normal"/>
    <w:next w:val="Normal"/>
    <w:autoRedefine/>
    <w:uiPriority w:val="39"/>
    <w:semiHidden/>
    <w:unhideWhenUsed/>
    <w:rsid w:val="007433E4"/>
    <w:pPr>
      <w:spacing w:after="100"/>
      <w:ind w:left="1680"/>
    </w:pPr>
  </w:style>
  <w:style w:type="paragraph" w:styleId="TOC9">
    <w:name w:val="toc 9"/>
    <w:basedOn w:val="Normal"/>
    <w:next w:val="Normal"/>
    <w:autoRedefine/>
    <w:uiPriority w:val="39"/>
    <w:semiHidden/>
    <w:unhideWhenUsed/>
    <w:rsid w:val="007433E4"/>
    <w:pPr>
      <w:spacing w:after="100"/>
      <w:ind w:left="1920"/>
    </w:pPr>
  </w:style>
  <w:style w:type="paragraph" w:styleId="TOCHeading">
    <w:name w:val="TOC Heading"/>
    <w:basedOn w:val="Heading1"/>
    <w:next w:val="Normal"/>
    <w:uiPriority w:val="39"/>
    <w:semiHidden/>
    <w:unhideWhenUsed/>
    <w:qFormat/>
    <w:rsid w:val="007433E4"/>
    <w:pPr>
      <w:keepNext/>
      <w:keepLines/>
      <w:widowControl w:val="0"/>
      <w:autoSpaceDE w:val="0"/>
      <w:autoSpaceDN w:val="0"/>
      <w:adjustRightInd w:val="0"/>
      <w:spacing w:before="480" w:after="0"/>
      <w:outlineLvl w:val="9"/>
    </w:pPr>
    <w:rPr>
      <w:rFonts w:asciiTheme="majorHAnsi" w:eastAsiaTheme="majorEastAsia" w:hAnsiTheme="majorHAnsi" w:cstheme="majorBidi"/>
      <w:color w:val="365F91" w:themeColor="accent1" w:themeShade="BF"/>
      <w:kern w:val="0"/>
      <w:sz w:val="28"/>
      <w:szCs w:val="28"/>
    </w:rPr>
  </w:style>
  <w:style w:type="character" w:customStyle="1" w:styleId="l0">
    <w:name w:val="l0"/>
    <w:basedOn w:val="DefaultParagraphFont"/>
    <w:rsid w:val="00202715"/>
    <w:rPr>
      <w:color w:val="0000FF"/>
    </w:rPr>
  </w:style>
  <w:style w:type="character" w:customStyle="1" w:styleId="NoSpacingChar">
    <w:name w:val="No Spacing Char"/>
    <w:basedOn w:val="DefaultParagraphFont"/>
    <w:link w:val="NoSpacing"/>
    <w:uiPriority w:val="1"/>
    <w:rsid w:val="00A2347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63023">
      <w:bodyDiv w:val="1"/>
      <w:marLeft w:val="0"/>
      <w:marRight w:val="0"/>
      <w:marTop w:val="0"/>
      <w:marBottom w:val="0"/>
      <w:divBdr>
        <w:top w:val="none" w:sz="0" w:space="0" w:color="auto"/>
        <w:left w:val="none" w:sz="0" w:space="0" w:color="auto"/>
        <w:bottom w:val="none" w:sz="0" w:space="0" w:color="auto"/>
        <w:right w:val="none" w:sz="0" w:space="0" w:color="auto"/>
      </w:divBdr>
    </w:div>
    <w:div w:id="922032491">
      <w:bodyDiv w:val="1"/>
      <w:marLeft w:val="60"/>
      <w:marRight w:val="60"/>
      <w:marTop w:val="0"/>
      <w:marBottom w:val="0"/>
      <w:divBdr>
        <w:top w:val="none" w:sz="0" w:space="0" w:color="auto"/>
        <w:left w:val="none" w:sz="0" w:space="0" w:color="auto"/>
        <w:bottom w:val="none" w:sz="0" w:space="0" w:color="auto"/>
        <w:right w:val="none" w:sz="0" w:space="0" w:color="auto"/>
      </w:divBdr>
      <w:divsChild>
        <w:div w:id="440415137">
          <w:marLeft w:val="0"/>
          <w:marRight w:val="0"/>
          <w:marTop w:val="0"/>
          <w:marBottom w:val="0"/>
          <w:divBdr>
            <w:top w:val="none" w:sz="0" w:space="0" w:color="auto"/>
            <w:left w:val="none" w:sz="0" w:space="0" w:color="auto"/>
            <w:bottom w:val="none" w:sz="0" w:space="0" w:color="auto"/>
            <w:right w:val="none" w:sz="0" w:space="0" w:color="auto"/>
          </w:divBdr>
          <w:divsChild>
            <w:div w:id="1746806627">
              <w:marLeft w:val="0"/>
              <w:marRight w:val="0"/>
              <w:marTop w:val="0"/>
              <w:marBottom w:val="0"/>
              <w:divBdr>
                <w:top w:val="none" w:sz="0" w:space="0" w:color="auto"/>
                <w:left w:val="none" w:sz="0" w:space="0" w:color="auto"/>
                <w:bottom w:val="none" w:sz="0" w:space="0" w:color="auto"/>
                <w:right w:val="none" w:sz="0" w:space="0" w:color="auto"/>
              </w:divBdr>
              <w:divsChild>
                <w:div w:id="189297761">
                  <w:marLeft w:val="0"/>
                  <w:marRight w:val="0"/>
                  <w:marTop w:val="0"/>
                  <w:marBottom w:val="0"/>
                  <w:divBdr>
                    <w:top w:val="none" w:sz="0" w:space="0" w:color="auto"/>
                    <w:left w:val="none" w:sz="0" w:space="0" w:color="auto"/>
                    <w:bottom w:val="none" w:sz="0" w:space="0" w:color="auto"/>
                    <w:right w:val="none" w:sz="0" w:space="0" w:color="auto"/>
                  </w:divBdr>
                  <w:divsChild>
                    <w:div w:id="4986634">
                      <w:marLeft w:val="0"/>
                      <w:marRight w:val="0"/>
                      <w:marTop w:val="0"/>
                      <w:marBottom w:val="0"/>
                      <w:divBdr>
                        <w:top w:val="none" w:sz="0" w:space="0" w:color="auto"/>
                        <w:left w:val="none" w:sz="0" w:space="0" w:color="auto"/>
                        <w:bottom w:val="none" w:sz="0" w:space="0" w:color="auto"/>
                        <w:right w:val="none" w:sz="0" w:space="0" w:color="auto"/>
                      </w:divBdr>
                      <w:divsChild>
                        <w:div w:id="2134203795">
                          <w:marLeft w:val="0"/>
                          <w:marRight w:val="0"/>
                          <w:marTop w:val="0"/>
                          <w:marBottom w:val="0"/>
                          <w:divBdr>
                            <w:top w:val="none" w:sz="0" w:space="0" w:color="auto"/>
                            <w:left w:val="none" w:sz="0" w:space="0" w:color="auto"/>
                            <w:bottom w:val="none" w:sz="0" w:space="0" w:color="auto"/>
                            <w:right w:val="none" w:sz="0" w:space="0" w:color="auto"/>
                          </w:divBdr>
                          <w:divsChild>
                            <w:div w:id="1121387166">
                              <w:marLeft w:val="0"/>
                              <w:marRight w:val="0"/>
                              <w:marTop w:val="0"/>
                              <w:marBottom w:val="0"/>
                              <w:divBdr>
                                <w:top w:val="none" w:sz="0" w:space="0" w:color="auto"/>
                                <w:left w:val="none" w:sz="0" w:space="0" w:color="auto"/>
                                <w:bottom w:val="none" w:sz="0" w:space="0" w:color="auto"/>
                                <w:right w:val="none" w:sz="0" w:space="0" w:color="auto"/>
                              </w:divBdr>
                              <w:divsChild>
                                <w:div w:id="83646188">
                                  <w:marLeft w:val="0"/>
                                  <w:marRight w:val="0"/>
                                  <w:marTop w:val="0"/>
                                  <w:marBottom w:val="0"/>
                                  <w:divBdr>
                                    <w:top w:val="none" w:sz="0" w:space="0" w:color="auto"/>
                                    <w:left w:val="none" w:sz="0" w:space="0" w:color="auto"/>
                                    <w:bottom w:val="none" w:sz="0" w:space="0" w:color="auto"/>
                                    <w:right w:val="none" w:sz="0" w:space="0" w:color="auto"/>
                                  </w:divBdr>
                                </w:div>
                              </w:divsChild>
                            </w:div>
                            <w:div w:id="1522232907">
                              <w:marLeft w:val="0"/>
                              <w:marRight w:val="0"/>
                              <w:marTop w:val="0"/>
                              <w:marBottom w:val="0"/>
                              <w:divBdr>
                                <w:top w:val="none" w:sz="0" w:space="0" w:color="auto"/>
                                <w:left w:val="none" w:sz="0" w:space="0" w:color="auto"/>
                                <w:bottom w:val="none" w:sz="0" w:space="0" w:color="auto"/>
                                <w:right w:val="none" w:sz="0" w:space="0" w:color="auto"/>
                              </w:divBdr>
                              <w:divsChild>
                                <w:div w:id="1809514905">
                                  <w:marLeft w:val="0"/>
                                  <w:marRight w:val="0"/>
                                  <w:marTop w:val="0"/>
                                  <w:marBottom w:val="0"/>
                                  <w:divBdr>
                                    <w:top w:val="none" w:sz="0" w:space="0" w:color="auto"/>
                                    <w:left w:val="none" w:sz="0" w:space="0" w:color="auto"/>
                                    <w:bottom w:val="none" w:sz="0" w:space="0" w:color="auto"/>
                                    <w:right w:val="none" w:sz="0" w:space="0" w:color="auto"/>
                                  </w:divBdr>
                                </w:div>
                              </w:divsChild>
                            </w:div>
                            <w:div w:id="1635675844">
                              <w:marLeft w:val="0"/>
                              <w:marRight w:val="0"/>
                              <w:marTop w:val="0"/>
                              <w:marBottom w:val="0"/>
                              <w:divBdr>
                                <w:top w:val="none" w:sz="0" w:space="0" w:color="auto"/>
                                <w:left w:val="none" w:sz="0" w:space="0" w:color="auto"/>
                                <w:bottom w:val="none" w:sz="0" w:space="0" w:color="auto"/>
                                <w:right w:val="none" w:sz="0" w:space="0" w:color="auto"/>
                              </w:divBdr>
                              <w:divsChild>
                                <w:div w:id="1562710840">
                                  <w:marLeft w:val="0"/>
                                  <w:marRight w:val="0"/>
                                  <w:marTop w:val="0"/>
                                  <w:marBottom w:val="0"/>
                                  <w:divBdr>
                                    <w:top w:val="none" w:sz="0" w:space="0" w:color="auto"/>
                                    <w:left w:val="none" w:sz="0" w:space="0" w:color="auto"/>
                                    <w:bottom w:val="none" w:sz="0" w:space="0" w:color="auto"/>
                                    <w:right w:val="none" w:sz="0" w:space="0" w:color="auto"/>
                                  </w:divBdr>
                                </w:div>
                              </w:divsChild>
                            </w:div>
                            <w:div w:id="1681855398">
                              <w:marLeft w:val="0"/>
                              <w:marRight w:val="0"/>
                              <w:marTop w:val="0"/>
                              <w:marBottom w:val="0"/>
                              <w:divBdr>
                                <w:top w:val="none" w:sz="0" w:space="0" w:color="auto"/>
                                <w:left w:val="none" w:sz="0" w:space="0" w:color="auto"/>
                                <w:bottom w:val="none" w:sz="0" w:space="0" w:color="auto"/>
                                <w:right w:val="none" w:sz="0" w:space="0" w:color="auto"/>
                              </w:divBdr>
                              <w:divsChild>
                                <w:div w:id="44764403">
                                  <w:marLeft w:val="0"/>
                                  <w:marRight w:val="0"/>
                                  <w:marTop w:val="0"/>
                                  <w:marBottom w:val="0"/>
                                  <w:divBdr>
                                    <w:top w:val="none" w:sz="0" w:space="0" w:color="auto"/>
                                    <w:left w:val="none" w:sz="0" w:space="0" w:color="auto"/>
                                    <w:bottom w:val="none" w:sz="0" w:space="0" w:color="auto"/>
                                    <w:right w:val="none" w:sz="0" w:space="0" w:color="auto"/>
                                  </w:divBdr>
                                </w:div>
                              </w:divsChild>
                            </w:div>
                            <w:div w:id="1937051879">
                              <w:marLeft w:val="0"/>
                              <w:marRight w:val="0"/>
                              <w:marTop w:val="0"/>
                              <w:marBottom w:val="0"/>
                              <w:divBdr>
                                <w:top w:val="none" w:sz="0" w:space="0" w:color="auto"/>
                                <w:left w:val="none" w:sz="0" w:space="0" w:color="auto"/>
                                <w:bottom w:val="none" w:sz="0" w:space="0" w:color="auto"/>
                                <w:right w:val="none" w:sz="0" w:space="0" w:color="auto"/>
                              </w:divBdr>
                              <w:divsChild>
                                <w:div w:id="14458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9439">
                      <w:marLeft w:val="0"/>
                      <w:marRight w:val="0"/>
                      <w:marTop w:val="0"/>
                      <w:marBottom w:val="0"/>
                      <w:divBdr>
                        <w:top w:val="none" w:sz="0" w:space="0" w:color="auto"/>
                        <w:left w:val="none" w:sz="0" w:space="0" w:color="auto"/>
                        <w:bottom w:val="none" w:sz="0" w:space="0" w:color="auto"/>
                        <w:right w:val="none" w:sz="0" w:space="0" w:color="auto"/>
                      </w:divBdr>
                      <w:divsChild>
                        <w:div w:id="1455637058">
                          <w:marLeft w:val="0"/>
                          <w:marRight w:val="0"/>
                          <w:marTop w:val="0"/>
                          <w:marBottom w:val="0"/>
                          <w:divBdr>
                            <w:top w:val="none" w:sz="0" w:space="0" w:color="auto"/>
                            <w:left w:val="none" w:sz="0" w:space="0" w:color="auto"/>
                            <w:bottom w:val="none" w:sz="0" w:space="0" w:color="auto"/>
                            <w:right w:val="none" w:sz="0" w:space="0" w:color="auto"/>
                          </w:divBdr>
                          <w:divsChild>
                            <w:div w:id="725955335">
                              <w:marLeft w:val="0"/>
                              <w:marRight w:val="0"/>
                              <w:marTop w:val="0"/>
                              <w:marBottom w:val="0"/>
                              <w:divBdr>
                                <w:top w:val="none" w:sz="0" w:space="0" w:color="auto"/>
                                <w:left w:val="none" w:sz="0" w:space="0" w:color="auto"/>
                                <w:bottom w:val="none" w:sz="0" w:space="0" w:color="auto"/>
                                <w:right w:val="none" w:sz="0" w:space="0" w:color="auto"/>
                              </w:divBdr>
                              <w:divsChild>
                                <w:div w:id="2033335258">
                                  <w:marLeft w:val="0"/>
                                  <w:marRight w:val="0"/>
                                  <w:marTop w:val="0"/>
                                  <w:marBottom w:val="0"/>
                                  <w:divBdr>
                                    <w:top w:val="none" w:sz="0" w:space="0" w:color="auto"/>
                                    <w:left w:val="none" w:sz="0" w:space="0" w:color="auto"/>
                                    <w:bottom w:val="none" w:sz="0" w:space="0" w:color="auto"/>
                                    <w:right w:val="none" w:sz="0" w:space="0" w:color="auto"/>
                                  </w:divBdr>
                                </w:div>
                              </w:divsChild>
                            </w:div>
                            <w:div w:id="828909723">
                              <w:marLeft w:val="0"/>
                              <w:marRight w:val="0"/>
                              <w:marTop w:val="0"/>
                              <w:marBottom w:val="0"/>
                              <w:divBdr>
                                <w:top w:val="none" w:sz="0" w:space="0" w:color="auto"/>
                                <w:left w:val="none" w:sz="0" w:space="0" w:color="auto"/>
                                <w:bottom w:val="none" w:sz="0" w:space="0" w:color="auto"/>
                                <w:right w:val="none" w:sz="0" w:space="0" w:color="auto"/>
                              </w:divBdr>
                              <w:divsChild>
                                <w:div w:id="1529682593">
                                  <w:marLeft w:val="0"/>
                                  <w:marRight w:val="0"/>
                                  <w:marTop w:val="0"/>
                                  <w:marBottom w:val="0"/>
                                  <w:divBdr>
                                    <w:top w:val="none" w:sz="0" w:space="0" w:color="auto"/>
                                    <w:left w:val="none" w:sz="0" w:space="0" w:color="auto"/>
                                    <w:bottom w:val="none" w:sz="0" w:space="0" w:color="auto"/>
                                    <w:right w:val="none" w:sz="0" w:space="0" w:color="auto"/>
                                  </w:divBdr>
                                </w:div>
                              </w:divsChild>
                            </w:div>
                            <w:div w:id="1237741681">
                              <w:marLeft w:val="0"/>
                              <w:marRight w:val="0"/>
                              <w:marTop w:val="0"/>
                              <w:marBottom w:val="0"/>
                              <w:divBdr>
                                <w:top w:val="none" w:sz="0" w:space="0" w:color="auto"/>
                                <w:left w:val="none" w:sz="0" w:space="0" w:color="auto"/>
                                <w:bottom w:val="none" w:sz="0" w:space="0" w:color="auto"/>
                                <w:right w:val="none" w:sz="0" w:space="0" w:color="auto"/>
                              </w:divBdr>
                              <w:divsChild>
                                <w:div w:id="639652244">
                                  <w:marLeft w:val="0"/>
                                  <w:marRight w:val="0"/>
                                  <w:marTop w:val="0"/>
                                  <w:marBottom w:val="0"/>
                                  <w:divBdr>
                                    <w:top w:val="none" w:sz="0" w:space="0" w:color="auto"/>
                                    <w:left w:val="none" w:sz="0" w:space="0" w:color="auto"/>
                                    <w:bottom w:val="none" w:sz="0" w:space="0" w:color="auto"/>
                                    <w:right w:val="none" w:sz="0" w:space="0" w:color="auto"/>
                                  </w:divBdr>
                                </w:div>
                              </w:divsChild>
                            </w:div>
                            <w:div w:id="1967464900">
                              <w:marLeft w:val="0"/>
                              <w:marRight w:val="0"/>
                              <w:marTop w:val="0"/>
                              <w:marBottom w:val="0"/>
                              <w:divBdr>
                                <w:top w:val="none" w:sz="0" w:space="0" w:color="auto"/>
                                <w:left w:val="none" w:sz="0" w:space="0" w:color="auto"/>
                                <w:bottom w:val="none" w:sz="0" w:space="0" w:color="auto"/>
                                <w:right w:val="none" w:sz="0" w:space="0" w:color="auto"/>
                              </w:divBdr>
                              <w:divsChild>
                                <w:div w:id="985626859">
                                  <w:marLeft w:val="0"/>
                                  <w:marRight w:val="0"/>
                                  <w:marTop w:val="0"/>
                                  <w:marBottom w:val="0"/>
                                  <w:divBdr>
                                    <w:top w:val="none" w:sz="0" w:space="0" w:color="auto"/>
                                    <w:left w:val="none" w:sz="0" w:space="0" w:color="auto"/>
                                    <w:bottom w:val="none" w:sz="0" w:space="0" w:color="auto"/>
                                    <w:right w:val="none" w:sz="0" w:space="0" w:color="auto"/>
                                  </w:divBdr>
                                </w:div>
                              </w:divsChild>
                            </w:div>
                            <w:div w:id="2108650559">
                              <w:marLeft w:val="0"/>
                              <w:marRight w:val="0"/>
                              <w:marTop w:val="0"/>
                              <w:marBottom w:val="0"/>
                              <w:divBdr>
                                <w:top w:val="none" w:sz="0" w:space="0" w:color="auto"/>
                                <w:left w:val="none" w:sz="0" w:space="0" w:color="auto"/>
                                <w:bottom w:val="none" w:sz="0" w:space="0" w:color="auto"/>
                                <w:right w:val="none" w:sz="0" w:space="0" w:color="auto"/>
                              </w:divBdr>
                              <w:divsChild>
                                <w:div w:id="20318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4552">
                      <w:marLeft w:val="0"/>
                      <w:marRight w:val="0"/>
                      <w:marTop w:val="0"/>
                      <w:marBottom w:val="0"/>
                      <w:divBdr>
                        <w:top w:val="none" w:sz="0" w:space="0" w:color="auto"/>
                        <w:left w:val="none" w:sz="0" w:space="0" w:color="auto"/>
                        <w:bottom w:val="none" w:sz="0" w:space="0" w:color="auto"/>
                        <w:right w:val="none" w:sz="0" w:space="0" w:color="auto"/>
                      </w:divBdr>
                      <w:divsChild>
                        <w:div w:id="1121145502">
                          <w:marLeft w:val="0"/>
                          <w:marRight w:val="0"/>
                          <w:marTop w:val="0"/>
                          <w:marBottom w:val="0"/>
                          <w:divBdr>
                            <w:top w:val="none" w:sz="0" w:space="0" w:color="auto"/>
                            <w:left w:val="none" w:sz="0" w:space="0" w:color="auto"/>
                            <w:bottom w:val="none" w:sz="0" w:space="0" w:color="auto"/>
                            <w:right w:val="none" w:sz="0" w:space="0" w:color="auto"/>
                          </w:divBdr>
                          <w:divsChild>
                            <w:div w:id="89133269">
                              <w:marLeft w:val="0"/>
                              <w:marRight w:val="0"/>
                              <w:marTop w:val="0"/>
                              <w:marBottom w:val="0"/>
                              <w:divBdr>
                                <w:top w:val="none" w:sz="0" w:space="0" w:color="auto"/>
                                <w:left w:val="none" w:sz="0" w:space="0" w:color="auto"/>
                                <w:bottom w:val="none" w:sz="0" w:space="0" w:color="auto"/>
                                <w:right w:val="none" w:sz="0" w:space="0" w:color="auto"/>
                              </w:divBdr>
                              <w:divsChild>
                                <w:div w:id="2041933298">
                                  <w:marLeft w:val="0"/>
                                  <w:marRight w:val="0"/>
                                  <w:marTop w:val="0"/>
                                  <w:marBottom w:val="0"/>
                                  <w:divBdr>
                                    <w:top w:val="none" w:sz="0" w:space="0" w:color="auto"/>
                                    <w:left w:val="none" w:sz="0" w:space="0" w:color="auto"/>
                                    <w:bottom w:val="none" w:sz="0" w:space="0" w:color="auto"/>
                                    <w:right w:val="none" w:sz="0" w:space="0" w:color="auto"/>
                                  </w:divBdr>
                                </w:div>
                              </w:divsChild>
                            </w:div>
                            <w:div w:id="515925115">
                              <w:marLeft w:val="0"/>
                              <w:marRight w:val="0"/>
                              <w:marTop w:val="0"/>
                              <w:marBottom w:val="0"/>
                              <w:divBdr>
                                <w:top w:val="none" w:sz="0" w:space="0" w:color="auto"/>
                                <w:left w:val="none" w:sz="0" w:space="0" w:color="auto"/>
                                <w:bottom w:val="none" w:sz="0" w:space="0" w:color="auto"/>
                                <w:right w:val="none" w:sz="0" w:space="0" w:color="auto"/>
                              </w:divBdr>
                              <w:divsChild>
                                <w:div w:id="1902641356">
                                  <w:marLeft w:val="0"/>
                                  <w:marRight w:val="0"/>
                                  <w:marTop w:val="0"/>
                                  <w:marBottom w:val="0"/>
                                  <w:divBdr>
                                    <w:top w:val="none" w:sz="0" w:space="0" w:color="auto"/>
                                    <w:left w:val="none" w:sz="0" w:space="0" w:color="auto"/>
                                    <w:bottom w:val="none" w:sz="0" w:space="0" w:color="auto"/>
                                    <w:right w:val="none" w:sz="0" w:space="0" w:color="auto"/>
                                  </w:divBdr>
                                </w:div>
                              </w:divsChild>
                            </w:div>
                            <w:div w:id="569076396">
                              <w:marLeft w:val="0"/>
                              <w:marRight w:val="0"/>
                              <w:marTop w:val="0"/>
                              <w:marBottom w:val="0"/>
                              <w:divBdr>
                                <w:top w:val="none" w:sz="0" w:space="0" w:color="auto"/>
                                <w:left w:val="none" w:sz="0" w:space="0" w:color="auto"/>
                                <w:bottom w:val="none" w:sz="0" w:space="0" w:color="auto"/>
                                <w:right w:val="none" w:sz="0" w:space="0" w:color="auto"/>
                              </w:divBdr>
                              <w:divsChild>
                                <w:div w:id="1716854977">
                                  <w:marLeft w:val="0"/>
                                  <w:marRight w:val="0"/>
                                  <w:marTop w:val="0"/>
                                  <w:marBottom w:val="0"/>
                                  <w:divBdr>
                                    <w:top w:val="none" w:sz="0" w:space="0" w:color="auto"/>
                                    <w:left w:val="none" w:sz="0" w:space="0" w:color="auto"/>
                                    <w:bottom w:val="none" w:sz="0" w:space="0" w:color="auto"/>
                                    <w:right w:val="none" w:sz="0" w:space="0" w:color="auto"/>
                                  </w:divBdr>
                                </w:div>
                              </w:divsChild>
                            </w:div>
                            <w:div w:id="660739712">
                              <w:marLeft w:val="0"/>
                              <w:marRight w:val="0"/>
                              <w:marTop w:val="0"/>
                              <w:marBottom w:val="0"/>
                              <w:divBdr>
                                <w:top w:val="none" w:sz="0" w:space="0" w:color="auto"/>
                                <w:left w:val="none" w:sz="0" w:space="0" w:color="auto"/>
                                <w:bottom w:val="none" w:sz="0" w:space="0" w:color="auto"/>
                                <w:right w:val="none" w:sz="0" w:space="0" w:color="auto"/>
                              </w:divBdr>
                              <w:divsChild>
                                <w:div w:id="1765491985">
                                  <w:marLeft w:val="0"/>
                                  <w:marRight w:val="0"/>
                                  <w:marTop w:val="0"/>
                                  <w:marBottom w:val="0"/>
                                  <w:divBdr>
                                    <w:top w:val="none" w:sz="0" w:space="0" w:color="auto"/>
                                    <w:left w:val="none" w:sz="0" w:space="0" w:color="auto"/>
                                    <w:bottom w:val="none" w:sz="0" w:space="0" w:color="auto"/>
                                    <w:right w:val="none" w:sz="0" w:space="0" w:color="auto"/>
                                  </w:divBdr>
                                </w:div>
                              </w:divsChild>
                            </w:div>
                            <w:div w:id="1029456293">
                              <w:marLeft w:val="0"/>
                              <w:marRight w:val="0"/>
                              <w:marTop w:val="0"/>
                              <w:marBottom w:val="0"/>
                              <w:divBdr>
                                <w:top w:val="none" w:sz="0" w:space="0" w:color="auto"/>
                                <w:left w:val="none" w:sz="0" w:space="0" w:color="auto"/>
                                <w:bottom w:val="none" w:sz="0" w:space="0" w:color="auto"/>
                                <w:right w:val="none" w:sz="0" w:space="0" w:color="auto"/>
                              </w:divBdr>
                              <w:divsChild>
                                <w:div w:id="13536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773">
                      <w:marLeft w:val="0"/>
                      <w:marRight w:val="0"/>
                      <w:marTop w:val="0"/>
                      <w:marBottom w:val="0"/>
                      <w:divBdr>
                        <w:top w:val="none" w:sz="0" w:space="0" w:color="auto"/>
                        <w:left w:val="none" w:sz="0" w:space="0" w:color="auto"/>
                        <w:bottom w:val="none" w:sz="0" w:space="0" w:color="auto"/>
                        <w:right w:val="none" w:sz="0" w:space="0" w:color="auto"/>
                      </w:divBdr>
                    </w:div>
                    <w:div w:id="152842179">
                      <w:marLeft w:val="0"/>
                      <w:marRight w:val="0"/>
                      <w:marTop w:val="0"/>
                      <w:marBottom w:val="0"/>
                      <w:divBdr>
                        <w:top w:val="none" w:sz="0" w:space="0" w:color="auto"/>
                        <w:left w:val="none" w:sz="0" w:space="0" w:color="auto"/>
                        <w:bottom w:val="none" w:sz="0" w:space="0" w:color="auto"/>
                        <w:right w:val="none" w:sz="0" w:space="0" w:color="auto"/>
                      </w:divBdr>
                      <w:divsChild>
                        <w:div w:id="378672573">
                          <w:marLeft w:val="0"/>
                          <w:marRight w:val="0"/>
                          <w:marTop w:val="0"/>
                          <w:marBottom w:val="0"/>
                          <w:divBdr>
                            <w:top w:val="none" w:sz="0" w:space="0" w:color="auto"/>
                            <w:left w:val="none" w:sz="0" w:space="0" w:color="auto"/>
                            <w:bottom w:val="none" w:sz="0" w:space="0" w:color="auto"/>
                            <w:right w:val="none" w:sz="0" w:space="0" w:color="auto"/>
                          </w:divBdr>
                          <w:divsChild>
                            <w:div w:id="41641186">
                              <w:marLeft w:val="0"/>
                              <w:marRight w:val="0"/>
                              <w:marTop w:val="0"/>
                              <w:marBottom w:val="0"/>
                              <w:divBdr>
                                <w:top w:val="none" w:sz="0" w:space="0" w:color="auto"/>
                                <w:left w:val="none" w:sz="0" w:space="0" w:color="auto"/>
                                <w:bottom w:val="none" w:sz="0" w:space="0" w:color="auto"/>
                                <w:right w:val="none" w:sz="0" w:space="0" w:color="auto"/>
                              </w:divBdr>
                              <w:divsChild>
                                <w:div w:id="459497742">
                                  <w:marLeft w:val="0"/>
                                  <w:marRight w:val="0"/>
                                  <w:marTop w:val="0"/>
                                  <w:marBottom w:val="0"/>
                                  <w:divBdr>
                                    <w:top w:val="none" w:sz="0" w:space="0" w:color="auto"/>
                                    <w:left w:val="none" w:sz="0" w:space="0" w:color="auto"/>
                                    <w:bottom w:val="none" w:sz="0" w:space="0" w:color="auto"/>
                                    <w:right w:val="none" w:sz="0" w:space="0" w:color="auto"/>
                                  </w:divBdr>
                                </w:div>
                              </w:divsChild>
                            </w:div>
                            <w:div w:id="85224826">
                              <w:marLeft w:val="0"/>
                              <w:marRight w:val="0"/>
                              <w:marTop w:val="0"/>
                              <w:marBottom w:val="0"/>
                              <w:divBdr>
                                <w:top w:val="none" w:sz="0" w:space="0" w:color="auto"/>
                                <w:left w:val="none" w:sz="0" w:space="0" w:color="auto"/>
                                <w:bottom w:val="none" w:sz="0" w:space="0" w:color="auto"/>
                                <w:right w:val="none" w:sz="0" w:space="0" w:color="auto"/>
                              </w:divBdr>
                              <w:divsChild>
                                <w:div w:id="1217937920">
                                  <w:marLeft w:val="0"/>
                                  <w:marRight w:val="0"/>
                                  <w:marTop w:val="0"/>
                                  <w:marBottom w:val="0"/>
                                  <w:divBdr>
                                    <w:top w:val="none" w:sz="0" w:space="0" w:color="auto"/>
                                    <w:left w:val="none" w:sz="0" w:space="0" w:color="auto"/>
                                    <w:bottom w:val="none" w:sz="0" w:space="0" w:color="auto"/>
                                    <w:right w:val="none" w:sz="0" w:space="0" w:color="auto"/>
                                  </w:divBdr>
                                </w:div>
                              </w:divsChild>
                            </w:div>
                            <w:div w:id="147290125">
                              <w:marLeft w:val="0"/>
                              <w:marRight w:val="0"/>
                              <w:marTop w:val="0"/>
                              <w:marBottom w:val="0"/>
                              <w:divBdr>
                                <w:top w:val="none" w:sz="0" w:space="0" w:color="auto"/>
                                <w:left w:val="none" w:sz="0" w:space="0" w:color="auto"/>
                                <w:bottom w:val="none" w:sz="0" w:space="0" w:color="auto"/>
                                <w:right w:val="none" w:sz="0" w:space="0" w:color="auto"/>
                              </w:divBdr>
                              <w:divsChild>
                                <w:div w:id="1468085769">
                                  <w:marLeft w:val="0"/>
                                  <w:marRight w:val="0"/>
                                  <w:marTop w:val="0"/>
                                  <w:marBottom w:val="0"/>
                                  <w:divBdr>
                                    <w:top w:val="none" w:sz="0" w:space="0" w:color="auto"/>
                                    <w:left w:val="none" w:sz="0" w:space="0" w:color="auto"/>
                                    <w:bottom w:val="none" w:sz="0" w:space="0" w:color="auto"/>
                                    <w:right w:val="none" w:sz="0" w:space="0" w:color="auto"/>
                                  </w:divBdr>
                                </w:div>
                              </w:divsChild>
                            </w:div>
                            <w:div w:id="331303259">
                              <w:marLeft w:val="0"/>
                              <w:marRight w:val="0"/>
                              <w:marTop w:val="0"/>
                              <w:marBottom w:val="0"/>
                              <w:divBdr>
                                <w:top w:val="none" w:sz="0" w:space="0" w:color="auto"/>
                                <w:left w:val="none" w:sz="0" w:space="0" w:color="auto"/>
                                <w:bottom w:val="none" w:sz="0" w:space="0" w:color="auto"/>
                                <w:right w:val="none" w:sz="0" w:space="0" w:color="auto"/>
                              </w:divBdr>
                              <w:divsChild>
                                <w:div w:id="1183207957">
                                  <w:marLeft w:val="0"/>
                                  <w:marRight w:val="0"/>
                                  <w:marTop w:val="0"/>
                                  <w:marBottom w:val="0"/>
                                  <w:divBdr>
                                    <w:top w:val="none" w:sz="0" w:space="0" w:color="auto"/>
                                    <w:left w:val="none" w:sz="0" w:space="0" w:color="auto"/>
                                    <w:bottom w:val="none" w:sz="0" w:space="0" w:color="auto"/>
                                    <w:right w:val="none" w:sz="0" w:space="0" w:color="auto"/>
                                  </w:divBdr>
                                </w:div>
                              </w:divsChild>
                            </w:div>
                            <w:div w:id="1029330387">
                              <w:marLeft w:val="0"/>
                              <w:marRight w:val="0"/>
                              <w:marTop w:val="0"/>
                              <w:marBottom w:val="0"/>
                              <w:divBdr>
                                <w:top w:val="none" w:sz="0" w:space="0" w:color="auto"/>
                                <w:left w:val="none" w:sz="0" w:space="0" w:color="auto"/>
                                <w:bottom w:val="none" w:sz="0" w:space="0" w:color="auto"/>
                                <w:right w:val="none" w:sz="0" w:space="0" w:color="auto"/>
                              </w:divBdr>
                              <w:divsChild>
                                <w:div w:id="196549889">
                                  <w:marLeft w:val="0"/>
                                  <w:marRight w:val="0"/>
                                  <w:marTop w:val="0"/>
                                  <w:marBottom w:val="0"/>
                                  <w:divBdr>
                                    <w:top w:val="none" w:sz="0" w:space="0" w:color="auto"/>
                                    <w:left w:val="none" w:sz="0" w:space="0" w:color="auto"/>
                                    <w:bottom w:val="none" w:sz="0" w:space="0" w:color="auto"/>
                                    <w:right w:val="none" w:sz="0" w:space="0" w:color="auto"/>
                                  </w:divBdr>
                                </w:div>
                              </w:divsChild>
                            </w:div>
                            <w:div w:id="1058164295">
                              <w:marLeft w:val="0"/>
                              <w:marRight w:val="0"/>
                              <w:marTop w:val="0"/>
                              <w:marBottom w:val="0"/>
                              <w:divBdr>
                                <w:top w:val="none" w:sz="0" w:space="0" w:color="auto"/>
                                <w:left w:val="none" w:sz="0" w:space="0" w:color="auto"/>
                                <w:bottom w:val="none" w:sz="0" w:space="0" w:color="auto"/>
                                <w:right w:val="none" w:sz="0" w:space="0" w:color="auto"/>
                              </w:divBdr>
                              <w:divsChild>
                                <w:div w:id="512375674">
                                  <w:marLeft w:val="0"/>
                                  <w:marRight w:val="0"/>
                                  <w:marTop w:val="0"/>
                                  <w:marBottom w:val="0"/>
                                  <w:divBdr>
                                    <w:top w:val="none" w:sz="0" w:space="0" w:color="auto"/>
                                    <w:left w:val="none" w:sz="0" w:space="0" w:color="auto"/>
                                    <w:bottom w:val="none" w:sz="0" w:space="0" w:color="auto"/>
                                    <w:right w:val="none" w:sz="0" w:space="0" w:color="auto"/>
                                  </w:divBdr>
                                </w:div>
                              </w:divsChild>
                            </w:div>
                            <w:div w:id="1500267869">
                              <w:marLeft w:val="0"/>
                              <w:marRight w:val="0"/>
                              <w:marTop w:val="0"/>
                              <w:marBottom w:val="0"/>
                              <w:divBdr>
                                <w:top w:val="none" w:sz="0" w:space="0" w:color="auto"/>
                                <w:left w:val="none" w:sz="0" w:space="0" w:color="auto"/>
                                <w:bottom w:val="none" w:sz="0" w:space="0" w:color="auto"/>
                                <w:right w:val="none" w:sz="0" w:space="0" w:color="auto"/>
                              </w:divBdr>
                              <w:divsChild>
                                <w:div w:id="468936019">
                                  <w:marLeft w:val="0"/>
                                  <w:marRight w:val="0"/>
                                  <w:marTop w:val="0"/>
                                  <w:marBottom w:val="0"/>
                                  <w:divBdr>
                                    <w:top w:val="none" w:sz="0" w:space="0" w:color="auto"/>
                                    <w:left w:val="none" w:sz="0" w:space="0" w:color="auto"/>
                                    <w:bottom w:val="none" w:sz="0" w:space="0" w:color="auto"/>
                                    <w:right w:val="none" w:sz="0" w:space="0" w:color="auto"/>
                                  </w:divBdr>
                                </w:div>
                              </w:divsChild>
                            </w:div>
                            <w:div w:id="1527017747">
                              <w:marLeft w:val="0"/>
                              <w:marRight w:val="0"/>
                              <w:marTop w:val="0"/>
                              <w:marBottom w:val="0"/>
                              <w:divBdr>
                                <w:top w:val="none" w:sz="0" w:space="0" w:color="auto"/>
                                <w:left w:val="none" w:sz="0" w:space="0" w:color="auto"/>
                                <w:bottom w:val="none" w:sz="0" w:space="0" w:color="auto"/>
                                <w:right w:val="none" w:sz="0" w:space="0" w:color="auto"/>
                              </w:divBdr>
                              <w:divsChild>
                                <w:div w:id="602956339">
                                  <w:marLeft w:val="0"/>
                                  <w:marRight w:val="0"/>
                                  <w:marTop w:val="0"/>
                                  <w:marBottom w:val="0"/>
                                  <w:divBdr>
                                    <w:top w:val="none" w:sz="0" w:space="0" w:color="auto"/>
                                    <w:left w:val="none" w:sz="0" w:space="0" w:color="auto"/>
                                    <w:bottom w:val="none" w:sz="0" w:space="0" w:color="auto"/>
                                    <w:right w:val="none" w:sz="0" w:space="0" w:color="auto"/>
                                  </w:divBdr>
                                </w:div>
                              </w:divsChild>
                            </w:div>
                            <w:div w:id="1757507696">
                              <w:marLeft w:val="0"/>
                              <w:marRight w:val="0"/>
                              <w:marTop w:val="0"/>
                              <w:marBottom w:val="0"/>
                              <w:divBdr>
                                <w:top w:val="none" w:sz="0" w:space="0" w:color="auto"/>
                                <w:left w:val="none" w:sz="0" w:space="0" w:color="auto"/>
                                <w:bottom w:val="none" w:sz="0" w:space="0" w:color="auto"/>
                                <w:right w:val="none" w:sz="0" w:space="0" w:color="auto"/>
                              </w:divBdr>
                              <w:divsChild>
                                <w:div w:id="906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42994">
                      <w:marLeft w:val="0"/>
                      <w:marRight w:val="0"/>
                      <w:marTop w:val="0"/>
                      <w:marBottom w:val="0"/>
                      <w:divBdr>
                        <w:top w:val="none" w:sz="0" w:space="0" w:color="auto"/>
                        <w:left w:val="none" w:sz="0" w:space="0" w:color="auto"/>
                        <w:bottom w:val="none" w:sz="0" w:space="0" w:color="auto"/>
                        <w:right w:val="none" w:sz="0" w:space="0" w:color="auto"/>
                      </w:divBdr>
                      <w:divsChild>
                        <w:div w:id="1934195230">
                          <w:marLeft w:val="0"/>
                          <w:marRight w:val="0"/>
                          <w:marTop w:val="0"/>
                          <w:marBottom w:val="0"/>
                          <w:divBdr>
                            <w:top w:val="none" w:sz="0" w:space="0" w:color="auto"/>
                            <w:left w:val="none" w:sz="0" w:space="0" w:color="auto"/>
                            <w:bottom w:val="none" w:sz="0" w:space="0" w:color="auto"/>
                            <w:right w:val="none" w:sz="0" w:space="0" w:color="auto"/>
                          </w:divBdr>
                          <w:divsChild>
                            <w:div w:id="256332151">
                              <w:marLeft w:val="0"/>
                              <w:marRight w:val="0"/>
                              <w:marTop w:val="0"/>
                              <w:marBottom w:val="0"/>
                              <w:divBdr>
                                <w:top w:val="none" w:sz="0" w:space="0" w:color="auto"/>
                                <w:left w:val="none" w:sz="0" w:space="0" w:color="auto"/>
                                <w:bottom w:val="none" w:sz="0" w:space="0" w:color="auto"/>
                                <w:right w:val="none" w:sz="0" w:space="0" w:color="auto"/>
                              </w:divBdr>
                              <w:divsChild>
                                <w:div w:id="1031881416">
                                  <w:marLeft w:val="0"/>
                                  <w:marRight w:val="0"/>
                                  <w:marTop w:val="0"/>
                                  <w:marBottom w:val="0"/>
                                  <w:divBdr>
                                    <w:top w:val="none" w:sz="0" w:space="0" w:color="auto"/>
                                    <w:left w:val="none" w:sz="0" w:space="0" w:color="auto"/>
                                    <w:bottom w:val="none" w:sz="0" w:space="0" w:color="auto"/>
                                    <w:right w:val="none" w:sz="0" w:space="0" w:color="auto"/>
                                  </w:divBdr>
                                </w:div>
                              </w:divsChild>
                            </w:div>
                            <w:div w:id="484905690">
                              <w:marLeft w:val="0"/>
                              <w:marRight w:val="0"/>
                              <w:marTop w:val="0"/>
                              <w:marBottom w:val="0"/>
                              <w:divBdr>
                                <w:top w:val="none" w:sz="0" w:space="0" w:color="auto"/>
                                <w:left w:val="none" w:sz="0" w:space="0" w:color="auto"/>
                                <w:bottom w:val="none" w:sz="0" w:space="0" w:color="auto"/>
                                <w:right w:val="none" w:sz="0" w:space="0" w:color="auto"/>
                              </w:divBdr>
                              <w:divsChild>
                                <w:div w:id="1864243259">
                                  <w:marLeft w:val="0"/>
                                  <w:marRight w:val="0"/>
                                  <w:marTop w:val="0"/>
                                  <w:marBottom w:val="0"/>
                                  <w:divBdr>
                                    <w:top w:val="none" w:sz="0" w:space="0" w:color="auto"/>
                                    <w:left w:val="none" w:sz="0" w:space="0" w:color="auto"/>
                                    <w:bottom w:val="none" w:sz="0" w:space="0" w:color="auto"/>
                                    <w:right w:val="none" w:sz="0" w:space="0" w:color="auto"/>
                                  </w:divBdr>
                                </w:div>
                              </w:divsChild>
                            </w:div>
                            <w:div w:id="1170020502">
                              <w:marLeft w:val="0"/>
                              <w:marRight w:val="0"/>
                              <w:marTop w:val="0"/>
                              <w:marBottom w:val="0"/>
                              <w:divBdr>
                                <w:top w:val="none" w:sz="0" w:space="0" w:color="auto"/>
                                <w:left w:val="none" w:sz="0" w:space="0" w:color="auto"/>
                                <w:bottom w:val="none" w:sz="0" w:space="0" w:color="auto"/>
                                <w:right w:val="none" w:sz="0" w:space="0" w:color="auto"/>
                              </w:divBdr>
                              <w:divsChild>
                                <w:div w:id="1395541098">
                                  <w:marLeft w:val="0"/>
                                  <w:marRight w:val="0"/>
                                  <w:marTop w:val="0"/>
                                  <w:marBottom w:val="0"/>
                                  <w:divBdr>
                                    <w:top w:val="none" w:sz="0" w:space="0" w:color="auto"/>
                                    <w:left w:val="none" w:sz="0" w:space="0" w:color="auto"/>
                                    <w:bottom w:val="none" w:sz="0" w:space="0" w:color="auto"/>
                                    <w:right w:val="none" w:sz="0" w:space="0" w:color="auto"/>
                                  </w:divBdr>
                                </w:div>
                              </w:divsChild>
                            </w:div>
                            <w:div w:id="1636787860">
                              <w:marLeft w:val="0"/>
                              <w:marRight w:val="0"/>
                              <w:marTop w:val="0"/>
                              <w:marBottom w:val="0"/>
                              <w:divBdr>
                                <w:top w:val="none" w:sz="0" w:space="0" w:color="auto"/>
                                <w:left w:val="none" w:sz="0" w:space="0" w:color="auto"/>
                                <w:bottom w:val="none" w:sz="0" w:space="0" w:color="auto"/>
                                <w:right w:val="none" w:sz="0" w:space="0" w:color="auto"/>
                              </w:divBdr>
                              <w:divsChild>
                                <w:div w:id="492792672">
                                  <w:marLeft w:val="0"/>
                                  <w:marRight w:val="0"/>
                                  <w:marTop w:val="0"/>
                                  <w:marBottom w:val="0"/>
                                  <w:divBdr>
                                    <w:top w:val="none" w:sz="0" w:space="0" w:color="auto"/>
                                    <w:left w:val="none" w:sz="0" w:space="0" w:color="auto"/>
                                    <w:bottom w:val="none" w:sz="0" w:space="0" w:color="auto"/>
                                    <w:right w:val="none" w:sz="0" w:space="0" w:color="auto"/>
                                  </w:divBdr>
                                </w:div>
                              </w:divsChild>
                            </w:div>
                            <w:div w:id="1992325850">
                              <w:marLeft w:val="0"/>
                              <w:marRight w:val="0"/>
                              <w:marTop w:val="0"/>
                              <w:marBottom w:val="0"/>
                              <w:divBdr>
                                <w:top w:val="none" w:sz="0" w:space="0" w:color="auto"/>
                                <w:left w:val="none" w:sz="0" w:space="0" w:color="auto"/>
                                <w:bottom w:val="none" w:sz="0" w:space="0" w:color="auto"/>
                                <w:right w:val="none" w:sz="0" w:space="0" w:color="auto"/>
                              </w:divBdr>
                              <w:divsChild>
                                <w:div w:id="9178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039743">
                      <w:marLeft w:val="0"/>
                      <w:marRight w:val="0"/>
                      <w:marTop w:val="0"/>
                      <w:marBottom w:val="0"/>
                      <w:divBdr>
                        <w:top w:val="none" w:sz="0" w:space="0" w:color="auto"/>
                        <w:left w:val="none" w:sz="0" w:space="0" w:color="auto"/>
                        <w:bottom w:val="none" w:sz="0" w:space="0" w:color="auto"/>
                        <w:right w:val="none" w:sz="0" w:space="0" w:color="auto"/>
                      </w:divBdr>
                    </w:div>
                    <w:div w:id="355816457">
                      <w:marLeft w:val="0"/>
                      <w:marRight w:val="0"/>
                      <w:marTop w:val="0"/>
                      <w:marBottom w:val="0"/>
                      <w:divBdr>
                        <w:top w:val="none" w:sz="0" w:space="0" w:color="auto"/>
                        <w:left w:val="none" w:sz="0" w:space="0" w:color="auto"/>
                        <w:bottom w:val="none" w:sz="0" w:space="0" w:color="auto"/>
                        <w:right w:val="none" w:sz="0" w:space="0" w:color="auto"/>
                      </w:divBdr>
                      <w:divsChild>
                        <w:div w:id="344786668">
                          <w:marLeft w:val="0"/>
                          <w:marRight w:val="0"/>
                          <w:marTop w:val="0"/>
                          <w:marBottom w:val="0"/>
                          <w:divBdr>
                            <w:top w:val="none" w:sz="0" w:space="0" w:color="auto"/>
                            <w:left w:val="none" w:sz="0" w:space="0" w:color="auto"/>
                            <w:bottom w:val="none" w:sz="0" w:space="0" w:color="auto"/>
                            <w:right w:val="none" w:sz="0" w:space="0" w:color="auto"/>
                          </w:divBdr>
                          <w:divsChild>
                            <w:div w:id="412748521">
                              <w:marLeft w:val="0"/>
                              <w:marRight w:val="0"/>
                              <w:marTop w:val="0"/>
                              <w:marBottom w:val="0"/>
                              <w:divBdr>
                                <w:top w:val="none" w:sz="0" w:space="0" w:color="auto"/>
                                <w:left w:val="none" w:sz="0" w:space="0" w:color="auto"/>
                                <w:bottom w:val="none" w:sz="0" w:space="0" w:color="auto"/>
                                <w:right w:val="none" w:sz="0" w:space="0" w:color="auto"/>
                              </w:divBdr>
                              <w:divsChild>
                                <w:div w:id="1179808363">
                                  <w:marLeft w:val="0"/>
                                  <w:marRight w:val="0"/>
                                  <w:marTop w:val="0"/>
                                  <w:marBottom w:val="0"/>
                                  <w:divBdr>
                                    <w:top w:val="none" w:sz="0" w:space="0" w:color="auto"/>
                                    <w:left w:val="none" w:sz="0" w:space="0" w:color="auto"/>
                                    <w:bottom w:val="none" w:sz="0" w:space="0" w:color="auto"/>
                                    <w:right w:val="none" w:sz="0" w:space="0" w:color="auto"/>
                                  </w:divBdr>
                                </w:div>
                              </w:divsChild>
                            </w:div>
                            <w:div w:id="454905004">
                              <w:marLeft w:val="0"/>
                              <w:marRight w:val="0"/>
                              <w:marTop w:val="0"/>
                              <w:marBottom w:val="0"/>
                              <w:divBdr>
                                <w:top w:val="none" w:sz="0" w:space="0" w:color="auto"/>
                                <w:left w:val="none" w:sz="0" w:space="0" w:color="auto"/>
                                <w:bottom w:val="none" w:sz="0" w:space="0" w:color="auto"/>
                                <w:right w:val="none" w:sz="0" w:space="0" w:color="auto"/>
                              </w:divBdr>
                              <w:divsChild>
                                <w:div w:id="1876774581">
                                  <w:marLeft w:val="0"/>
                                  <w:marRight w:val="0"/>
                                  <w:marTop w:val="0"/>
                                  <w:marBottom w:val="0"/>
                                  <w:divBdr>
                                    <w:top w:val="none" w:sz="0" w:space="0" w:color="auto"/>
                                    <w:left w:val="none" w:sz="0" w:space="0" w:color="auto"/>
                                    <w:bottom w:val="none" w:sz="0" w:space="0" w:color="auto"/>
                                    <w:right w:val="none" w:sz="0" w:space="0" w:color="auto"/>
                                  </w:divBdr>
                                </w:div>
                              </w:divsChild>
                            </w:div>
                            <w:div w:id="478036712">
                              <w:marLeft w:val="0"/>
                              <w:marRight w:val="0"/>
                              <w:marTop w:val="0"/>
                              <w:marBottom w:val="0"/>
                              <w:divBdr>
                                <w:top w:val="none" w:sz="0" w:space="0" w:color="auto"/>
                                <w:left w:val="none" w:sz="0" w:space="0" w:color="auto"/>
                                <w:bottom w:val="none" w:sz="0" w:space="0" w:color="auto"/>
                                <w:right w:val="none" w:sz="0" w:space="0" w:color="auto"/>
                              </w:divBdr>
                              <w:divsChild>
                                <w:div w:id="608590465">
                                  <w:marLeft w:val="0"/>
                                  <w:marRight w:val="0"/>
                                  <w:marTop w:val="0"/>
                                  <w:marBottom w:val="0"/>
                                  <w:divBdr>
                                    <w:top w:val="none" w:sz="0" w:space="0" w:color="auto"/>
                                    <w:left w:val="none" w:sz="0" w:space="0" w:color="auto"/>
                                    <w:bottom w:val="none" w:sz="0" w:space="0" w:color="auto"/>
                                    <w:right w:val="none" w:sz="0" w:space="0" w:color="auto"/>
                                  </w:divBdr>
                                </w:div>
                              </w:divsChild>
                            </w:div>
                            <w:div w:id="631902509">
                              <w:marLeft w:val="0"/>
                              <w:marRight w:val="0"/>
                              <w:marTop w:val="0"/>
                              <w:marBottom w:val="0"/>
                              <w:divBdr>
                                <w:top w:val="none" w:sz="0" w:space="0" w:color="auto"/>
                                <w:left w:val="none" w:sz="0" w:space="0" w:color="auto"/>
                                <w:bottom w:val="none" w:sz="0" w:space="0" w:color="auto"/>
                                <w:right w:val="none" w:sz="0" w:space="0" w:color="auto"/>
                              </w:divBdr>
                              <w:divsChild>
                                <w:div w:id="1656951557">
                                  <w:marLeft w:val="0"/>
                                  <w:marRight w:val="0"/>
                                  <w:marTop w:val="0"/>
                                  <w:marBottom w:val="0"/>
                                  <w:divBdr>
                                    <w:top w:val="none" w:sz="0" w:space="0" w:color="auto"/>
                                    <w:left w:val="none" w:sz="0" w:space="0" w:color="auto"/>
                                    <w:bottom w:val="none" w:sz="0" w:space="0" w:color="auto"/>
                                    <w:right w:val="none" w:sz="0" w:space="0" w:color="auto"/>
                                  </w:divBdr>
                                </w:div>
                              </w:divsChild>
                            </w:div>
                            <w:div w:id="784276665">
                              <w:marLeft w:val="0"/>
                              <w:marRight w:val="0"/>
                              <w:marTop w:val="0"/>
                              <w:marBottom w:val="0"/>
                              <w:divBdr>
                                <w:top w:val="none" w:sz="0" w:space="0" w:color="auto"/>
                                <w:left w:val="none" w:sz="0" w:space="0" w:color="auto"/>
                                <w:bottom w:val="none" w:sz="0" w:space="0" w:color="auto"/>
                                <w:right w:val="none" w:sz="0" w:space="0" w:color="auto"/>
                              </w:divBdr>
                              <w:divsChild>
                                <w:div w:id="1675839237">
                                  <w:marLeft w:val="0"/>
                                  <w:marRight w:val="0"/>
                                  <w:marTop w:val="0"/>
                                  <w:marBottom w:val="0"/>
                                  <w:divBdr>
                                    <w:top w:val="none" w:sz="0" w:space="0" w:color="auto"/>
                                    <w:left w:val="none" w:sz="0" w:space="0" w:color="auto"/>
                                    <w:bottom w:val="none" w:sz="0" w:space="0" w:color="auto"/>
                                    <w:right w:val="none" w:sz="0" w:space="0" w:color="auto"/>
                                  </w:divBdr>
                                </w:div>
                              </w:divsChild>
                            </w:div>
                            <w:div w:id="919606689">
                              <w:marLeft w:val="0"/>
                              <w:marRight w:val="0"/>
                              <w:marTop w:val="0"/>
                              <w:marBottom w:val="0"/>
                              <w:divBdr>
                                <w:top w:val="none" w:sz="0" w:space="0" w:color="auto"/>
                                <w:left w:val="none" w:sz="0" w:space="0" w:color="auto"/>
                                <w:bottom w:val="none" w:sz="0" w:space="0" w:color="auto"/>
                                <w:right w:val="none" w:sz="0" w:space="0" w:color="auto"/>
                              </w:divBdr>
                              <w:divsChild>
                                <w:div w:id="802650469">
                                  <w:marLeft w:val="0"/>
                                  <w:marRight w:val="0"/>
                                  <w:marTop w:val="0"/>
                                  <w:marBottom w:val="0"/>
                                  <w:divBdr>
                                    <w:top w:val="none" w:sz="0" w:space="0" w:color="auto"/>
                                    <w:left w:val="none" w:sz="0" w:space="0" w:color="auto"/>
                                    <w:bottom w:val="none" w:sz="0" w:space="0" w:color="auto"/>
                                    <w:right w:val="none" w:sz="0" w:space="0" w:color="auto"/>
                                  </w:divBdr>
                                </w:div>
                              </w:divsChild>
                            </w:div>
                            <w:div w:id="1703169938">
                              <w:marLeft w:val="0"/>
                              <w:marRight w:val="0"/>
                              <w:marTop w:val="0"/>
                              <w:marBottom w:val="0"/>
                              <w:divBdr>
                                <w:top w:val="none" w:sz="0" w:space="0" w:color="auto"/>
                                <w:left w:val="none" w:sz="0" w:space="0" w:color="auto"/>
                                <w:bottom w:val="none" w:sz="0" w:space="0" w:color="auto"/>
                                <w:right w:val="none" w:sz="0" w:space="0" w:color="auto"/>
                              </w:divBdr>
                              <w:divsChild>
                                <w:div w:id="448205087">
                                  <w:marLeft w:val="0"/>
                                  <w:marRight w:val="0"/>
                                  <w:marTop w:val="0"/>
                                  <w:marBottom w:val="0"/>
                                  <w:divBdr>
                                    <w:top w:val="none" w:sz="0" w:space="0" w:color="auto"/>
                                    <w:left w:val="none" w:sz="0" w:space="0" w:color="auto"/>
                                    <w:bottom w:val="none" w:sz="0" w:space="0" w:color="auto"/>
                                    <w:right w:val="none" w:sz="0" w:space="0" w:color="auto"/>
                                  </w:divBdr>
                                </w:div>
                              </w:divsChild>
                            </w:div>
                            <w:div w:id="1917737190">
                              <w:marLeft w:val="0"/>
                              <w:marRight w:val="0"/>
                              <w:marTop w:val="0"/>
                              <w:marBottom w:val="0"/>
                              <w:divBdr>
                                <w:top w:val="none" w:sz="0" w:space="0" w:color="auto"/>
                                <w:left w:val="none" w:sz="0" w:space="0" w:color="auto"/>
                                <w:bottom w:val="none" w:sz="0" w:space="0" w:color="auto"/>
                                <w:right w:val="none" w:sz="0" w:space="0" w:color="auto"/>
                              </w:divBdr>
                              <w:divsChild>
                                <w:div w:id="122188447">
                                  <w:marLeft w:val="0"/>
                                  <w:marRight w:val="0"/>
                                  <w:marTop w:val="0"/>
                                  <w:marBottom w:val="0"/>
                                  <w:divBdr>
                                    <w:top w:val="none" w:sz="0" w:space="0" w:color="auto"/>
                                    <w:left w:val="none" w:sz="0" w:space="0" w:color="auto"/>
                                    <w:bottom w:val="none" w:sz="0" w:space="0" w:color="auto"/>
                                    <w:right w:val="none" w:sz="0" w:space="0" w:color="auto"/>
                                  </w:divBdr>
                                </w:div>
                              </w:divsChild>
                            </w:div>
                            <w:div w:id="1935819134">
                              <w:marLeft w:val="0"/>
                              <w:marRight w:val="0"/>
                              <w:marTop w:val="0"/>
                              <w:marBottom w:val="0"/>
                              <w:divBdr>
                                <w:top w:val="none" w:sz="0" w:space="0" w:color="auto"/>
                                <w:left w:val="none" w:sz="0" w:space="0" w:color="auto"/>
                                <w:bottom w:val="none" w:sz="0" w:space="0" w:color="auto"/>
                                <w:right w:val="none" w:sz="0" w:space="0" w:color="auto"/>
                              </w:divBdr>
                              <w:divsChild>
                                <w:div w:id="124349617">
                                  <w:marLeft w:val="0"/>
                                  <w:marRight w:val="0"/>
                                  <w:marTop w:val="0"/>
                                  <w:marBottom w:val="0"/>
                                  <w:divBdr>
                                    <w:top w:val="none" w:sz="0" w:space="0" w:color="auto"/>
                                    <w:left w:val="none" w:sz="0" w:space="0" w:color="auto"/>
                                    <w:bottom w:val="none" w:sz="0" w:space="0" w:color="auto"/>
                                    <w:right w:val="none" w:sz="0" w:space="0" w:color="auto"/>
                                  </w:divBdr>
                                </w:div>
                              </w:divsChild>
                            </w:div>
                            <w:div w:id="1940213294">
                              <w:marLeft w:val="0"/>
                              <w:marRight w:val="0"/>
                              <w:marTop w:val="0"/>
                              <w:marBottom w:val="0"/>
                              <w:divBdr>
                                <w:top w:val="none" w:sz="0" w:space="0" w:color="auto"/>
                                <w:left w:val="none" w:sz="0" w:space="0" w:color="auto"/>
                                <w:bottom w:val="none" w:sz="0" w:space="0" w:color="auto"/>
                                <w:right w:val="none" w:sz="0" w:space="0" w:color="auto"/>
                              </w:divBdr>
                              <w:divsChild>
                                <w:div w:id="6566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4360">
                      <w:marLeft w:val="0"/>
                      <w:marRight w:val="0"/>
                      <w:marTop w:val="0"/>
                      <w:marBottom w:val="0"/>
                      <w:divBdr>
                        <w:top w:val="none" w:sz="0" w:space="0" w:color="auto"/>
                        <w:left w:val="none" w:sz="0" w:space="0" w:color="auto"/>
                        <w:bottom w:val="none" w:sz="0" w:space="0" w:color="auto"/>
                        <w:right w:val="none" w:sz="0" w:space="0" w:color="auto"/>
                      </w:divBdr>
                      <w:divsChild>
                        <w:div w:id="1339622568">
                          <w:marLeft w:val="0"/>
                          <w:marRight w:val="0"/>
                          <w:marTop w:val="0"/>
                          <w:marBottom w:val="0"/>
                          <w:divBdr>
                            <w:top w:val="none" w:sz="0" w:space="0" w:color="auto"/>
                            <w:left w:val="none" w:sz="0" w:space="0" w:color="auto"/>
                            <w:bottom w:val="none" w:sz="0" w:space="0" w:color="auto"/>
                            <w:right w:val="none" w:sz="0" w:space="0" w:color="auto"/>
                          </w:divBdr>
                          <w:divsChild>
                            <w:div w:id="7684106">
                              <w:marLeft w:val="0"/>
                              <w:marRight w:val="0"/>
                              <w:marTop w:val="0"/>
                              <w:marBottom w:val="0"/>
                              <w:divBdr>
                                <w:top w:val="none" w:sz="0" w:space="0" w:color="auto"/>
                                <w:left w:val="none" w:sz="0" w:space="0" w:color="auto"/>
                                <w:bottom w:val="none" w:sz="0" w:space="0" w:color="auto"/>
                                <w:right w:val="none" w:sz="0" w:space="0" w:color="auto"/>
                              </w:divBdr>
                              <w:divsChild>
                                <w:div w:id="193466773">
                                  <w:marLeft w:val="0"/>
                                  <w:marRight w:val="0"/>
                                  <w:marTop w:val="0"/>
                                  <w:marBottom w:val="0"/>
                                  <w:divBdr>
                                    <w:top w:val="none" w:sz="0" w:space="0" w:color="auto"/>
                                    <w:left w:val="none" w:sz="0" w:space="0" w:color="auto"/>
                                    <w:bottom w:val="none" w:sz="0" w:space="0" w:color="auto"/>
                                    <w:right w:val="none" w:sz="0" w:space="0" w:color="auto"/>
                                  </w:divBdr>
                                </w:div>
                              </w:divsChild>
                            </w:div>
                            <w:div w:id="94983258">
                              <w:marLeft w:val="0"/>
                              <w:marRight w:val="0"/>
                              <w:marTop w:val="0"/>
                              <w:marBottom w:val="0"/>
                              <w:divBdr>
                                <w:top w:val="none" w:sz="0" w:space="0" w:color="auto"/>
                                <w:left w:val="none" w:sz="0" w:space="0" w:color="auto"/>
                                <w:bottom w:val="none" w:sz="0" w:space="0" w:color="auto"/>
                                <w:right w:val="none" w:sz="0" w:space="0" w:color="auto"/>
                              </w:divBdr>
                              <w:divsChild>
                                <w:div w:id="1189831750">
                                  <w:marLeft w:val="0"/>
                                  <w:marRight w:val="0"/>
                                  <w:marTop w:val="0"/>
                                  <w:marBottom w:val="0"/>
                                  <w:divBdr>
                                    <w:top w:val="none" w:sz="0" w:space="0" w:color="auto"/>
                                    <w:left w:val="none" w:sz="0" w:space="0" w:color="auto"/>
                                    <w:bottom w:val="none" w:sz="0" w:space="0" w:color="auto"/>
                                    <w:right w:val="none" w:sz="0" w:space="0" w:color="auto"/>
                                  </w:divBdr>
                                </w:div>
                              </w:divsChild>
                            </w:div>
                            <w:div w:id="207883097">
                              <w:marLeft w:val="0"/>
                              <w:marRight w:val="0"/>
                              <w:marTop w:val="0"/>
                              <w:marBottom w:val="0"/>
                              <w:divBdr>
                                <w:top w:val="none" w:sz="0" w:space="0" w:color="auto"/>
                                <w:left w:val="none" w:sz="0" w:space="0" w:color="auto"/>
                                <w:bottom w:val="none" w:sz="0" w:space="0" w:color="auto"/>
                                <w:right w:val="none" w:sz="0" w:space="0" w:color="auto"/>
                              </w:divBdr>
                              <w:divsChild>
                                <w:div w:id="1781101656">
                                  <w:marLeft w:val="0"/>
                                  <w:marRight w:val="0"/>
                                  <w:marTop w:val="0"/>
                                  <w:marBottom w:val="0"/>
                                  <w:divBdr>
                                    <w:top w:val="none" w:sz="0" w:space="0" w:color="auto"/>
                                    <w:left w:val="none" w:sz="0" w:space="0" w:color="auto"/>
                                    <w:bottom w:val="none" w:sz="0" w:space="0" w:color="auto"/>
                                    <w:right w:val="none" w:sz="0" w:space="0" w:color="auto"/>
                                  </w:divBdr>
                                </w:div>
                              </w:divsChild>
                            </w:div>
                            <w:div w:id="327757784">
                              <w:marLeft w:val="0"/>
                              <w:marRight w:val="0"/>
                              <w:marTop w:val="0"/>
                              <w:marBottom w:val="0"/>
                              <w:divBdr>
                                <w:top w:val="none" w:sz="0" w:space="0" w:color="auto"/>
                                <w:left w:val="none" w:sz="0" w:space="0" w:color="auto"/>
                                <w:bottom w:val="none" w:sz="0" w:space="0" w:color="auto"/>
                                <w:right w:val="none" w:sz="0" w:space="0" w:color="auto"/>
                              </w:divBdr>
                              <w:divsChild>
                                <w:div w:id="1841122687">
                                  <w:marLeft w:val="0"/>
                                  <w:marRight w:val="0"/>
                                  <w:marTop w:val="0"/>
                                  <w:marBottom w:val="0"/>
                                  <w:divBdr>
                                    <w:top w:val="none" w:sz="0" w:space="0" w:color="auto"/>
                                    <w:left w:val="none" w:sz="0" w:space="0" w:color="auto"/>
                                    <w:bottom w:val="none" w:sz="0" w:space="0" w:color="auto"/>
                                    <w:right w:val="none" w:sz="0" w:space="0" w:color="auto"/>
                                  </w:divBdr>
                                </w:div>
                              </w:divsChild>
                            </w:div>
                            <w:div w:id="804003863">
                              <w:marLeft w:val="0"/>
                              <w:marRight w:val="0"/>
                              <w:marTop w:val="0"/>
                              <w:marBottom w:val="0"/>
                              <w:divBdr>
                                <w:top w:val="none" w:sz="0" w:space="0" w:color="auto"/>
                                <w:left w:val="none" w:sz="0" w:space="0" w:color="auto"/>
                                <w:bottom w:val="none" w:sz="0" w:space="0" w:color="auto"/>
                                <w:right w:val="none" w:sz="0" w:space="0" w:color="auto"/>
                              </w:divBdr>
                              <w:divsChild>
                                <w:div w:id="324862874">
                                  <w:marLeft w:val="0"/>
                                  <w:marRight w:val="0"/>
                                  <w:marTop w:val="0"/>
                                  <w:marBottom w:val="0"/>
                                  <w:divBdr>
                                    <w:top w:val="none" w:sz="0" w:space="0" w:color="auto"/>
                                    <w:left w:val="none" w:sz="0" w:space="0" w:color="auto"/>
                                    <w:bottom w:val="none" w:sz="0" w:space="0" w:color="auto"/>
                                    <w:right w:val="none" w:sz="0" w:space="0" w:color="auto"/>
                                  </w:divBdr>
                                </w:div>
                              </w:divsChild>
                            </w:div>
                            <w:div w:id="1062680420">
                              <w:marLeft w:val="0"/>
                              <w:marRight w:val="0"/>
                              <w:marTop w:val="0"/>
                              <w:marBottom w:val="0"/>
                              <w:divBdr>
                                <w:top w:val="none" w:sz="0" w:space="0" w:color="auto"/>
                                <w:left w:val="none" w:sz="0" w:space="0" w:color="auto"/>
                                <w:bottom w:val="none" w:sz="0" w:space="0" w:color="auto"/>
                                <w:right w:val="none" w:sz="0" w:space="0" w:color="auto"/>
                              </w:divBdr>
                              <w:divsChild>
                                <w:div w:id="333382384">
                                  <w:marLeft w:val="0"/>
                                  <w:marRight w:val="0"/>
                                  <w:marTop w:val="0"/>
                                  <w:marBottom w:val="0"/>
                                  <w:divBdr>
                                    <w:top w:val="none" w:sz="0" w:space="0" w:color="auto"/>
                                    <w:left w:val="none" w:sz="0" w:space="0" w:color="auto"/>
                                    <w:bottom w:val="none" w:sz="0" w:space="0" w:color="auto"/>
                                    <w:right w:val="none" w:sz="0" w:space="0" w:color="auto"/>
                                  </w:divBdr>
                                </w:div>
                              </w:divsChild>
                            </w:div>
                            <w:div w:id="1295989279">
                              <w:marLeft w:val="0"/>
                              <w:marRight w:val="0"/>
                              <w:marTop w:val="0"/>
                              <w:marBottom w:val="0"/>
                              <w:divBdr>
                                <w:top w:val="none" w:sz="0" w:space="0" w:color="auto"/>
                                <w:left w:val="none" w:sz="0" w:space="0" w:color="auto"/>
                                <w:bottom w:val="none" w:sz="0" w:space="0" w:color="auto"/>
                                <w:right w:val="none" w:sz="0" w:space="0" w:color="auto"/>
                              </w:divBdr>
                              <w:divsChild>
                                <w:div w:id="1542325724">
                                  <w:marLeft w:val="0"/>
                                  <w:marRight w:val="0"/>
                                  <w:marTop w:val="0"/>
                                  <w:marBottom w:val="0"/>
                                  <w:divBdr>
                                    <w:top w:val="none" w:sz="0" w:space="0" w:color="auto"/>
                                    <w:left w:val="none" w:sz="0" w:space="0" w:color="auto"/>
                                    <w:bottom w:val="none" w:sz="0" w:space="0" w:color="auto"/>
                                    <w:right w:val="none" w:sz="0" w:space="0" w:color="auto"/>
                                  </w:divBdr>
                                </w:div>
                              </w:divsChild>
                            </w:div>
                            <w:div w:id="1315524830">
                              <w:marLeft w:val="0"/>
                              <w:marRight w:val="0"/>
                              <w:marTop w:val="0"/>
                              <w:marBottom w:val="0"/>
                              <w:divBdr>
                                <w:top w:val="none" w:sz="0" w:space="0" w:color="auto"/>
                                <w:left w:val="none" w:sz="0" w:space="0" w:color="auto"/>
                                <w:bottom w:val="none" w:sz="0" w:space="0" w:color="auto"/>
                                <w:right w:val="none" w:sz="0" w:space="0" w:color="auto"/>
                              </w:divBdr>
                              <w:divsChild>
                                <w:div w:id="1902135480">
                                  <w:marLeft w:val="0"/>
                                  <w:marRight w:val="0"/>
                                  <w:marTop w:val="0"/>
                                  <w:marBottom w:val="0"/>
                                  <w:divBdr>
                                    <w:top w:val="none" w:sz="0" w:space="0" w:color="auto"/>
                                    <w:left w:val="none" w:sz="0" w:space="0" w:color="auto"/>
                                    <w:bottom w:val="none" w:sz="0" w:space="0" w:color="auto"/>
                                    <w:right w:val="none" w:sz="0" w:space="0" w:color="auto"/>
                                  </w:divBdr>
                                </w:div>
                              </w:divsChild>
                            </w:div>
                            <w:div w:id="1346053037">
                              <w:marLeft w:val="0"/>
                              <w:marRight w:val="0"/>
                              <w:marTop w:val="0"/>
                              <w:marBottom w:val="0"/>
                              <w:divBdr>
                                <w:top w:val="none" w:sz="0" w:space="0" w:color="auto"/>
                                <w:left w:val="none" w:sz="0" w:space="0" w:color="auto"/>
                                <w:bottom w:val="none" w:sz="0" w:space="0" w:color="auto"/>
                                <w:right w:val="none" w:sz="0" w:space="0" w:color="auto"/>
                              </w:divBdr>
                              <w:divsChild>
                                <w:div w:id="359203268">
                                  <w:marLeft w:val="0"/>
                                  <w:marRight w:val="0"/>
                                  <w:marTop w:val="0"/>
                                  <w:marBottom w:val="0"/>
                                  <w:divBdr>
                                    <w:top w:val="none" w:sz="0" w:space="0" w:color="auto"/>
                                    <w:left w:val="none" w:sz="0" w:space="0" w:color="auto"/>
                                    <w:bottom w:val="none" w:sz="0" w:space="0" w:color="auto"/>
                                    <w:right w:val="none" w:sz="0" w:space="0" w:color="auto"/>
                                  </w:divBdr>
                                </w:div>
                              </w:divsChild>
                            </w:div>
                            <w:div w:id="1433621585">
                              <w:marLeft w:val="0"/>
                              <w:marRight w:val="0"/>
                              <w:marTop w:val="0"/>
                              <w:marBottom w:val="0"/>
                              <w:divBdr>
                                <w:top w:val="none" w:sz="0" w:space="0" w:color="auto"/>
                                <w:left w:val="none" w:sz="0" w:space="0" w:color="auto"/>
                                <w:bottom w:val="none" w:sz="0" w:space="0" w:color="auto"/>
                                <w:right w:val="none" w:sz="0" w:space="0" w:color="auto"/>
                              </w:divBdr>
                              <w:divsChild>
                                <w:div w:id="551891140">
                                  <w:marLeft w:val="0"/>
                                  <w:marRight w:val="0"/>
                                  <w:marTop w:val="0"/>
                                  <w:marBottom w:val="0"/>
                                  <w:divBdr>
                                    <w:top w:val="none" w:sz="0" w:space="0" w:color="auto"/>
                                    <w:left w:val="none" w:sz="0" w:space="0" w:color="auto"/>
                                    <w:bottom w:val="none" w:sz="0" w:space="0" w:color="auto"/>
                                    <w:right w:val="none" w:sz="0" w:space="0" w:color="auto"/>
                                  </w:divBdr>
                                </w:div>
                              </w:divsChild>
                            </w:div>
                            <w:div w:id="1655832753">
                              <w:marLeft w:val="0"/>
                              <w:marRight w:val="0"/>
                              <w:marTop w:val="0"/>
                              <w:marBottom w:val="0"/>
                              <w:divBdr>
                                <w:top w:val="none" w:sz="0" w:space="0" w:color="auto"/>
                                <w:left w:val="none" w:sz="0" w:space="0" w:color="auto"/>
                                <w:bottom w:val="none" w:sz="0" w:space="0" w:color="auto"/>
                                <w:right w:val="none" w:sz="0" w:space="0" w:color="auto"/>
                              </w:divBdr>
                              <w:divsChild>
                                <w:div w:id="1883592883">
                                  <w:marLeft w:val="0"/>
                                  <w:marRight w:val="0"/>
                                  <w:marTop w:val="0"/>
                                  <w:marBottom w:val="0"/>
                                  <w:divBdr>
                                    <w:top w:val="none" w:sz="0" w:space="0" w:color="auto"/>
                                    <w:left w:val="none" w:sz="0" w:space="0" w:color="auto"/>
                                    <w:bottom w:val="none" w:sz="0" w:space="0" w:color="auto"/>
                                    <w:right w:val="none" w:sz="0" w:space="0" w:color="auto"/>
                                  </w:divBdr>
                                </w:div>
                              </w:divsChild>
                            </w:div>
                            <w:div w:id="1833452863">
                              <w:marLeft w:val="0"/>
                              <w:marRight w:val="0"/>
                              <w:marTop w:val="0"/>
                              <w:marBottom w:val="0"/>
                              <w:divBdr>
                                <w:top w:val="none" w:sz="0" w:space="0" w:color="auto"/>
                                <w:left w:val="none" w:sz="0" w:space="0" w:color="auto"/>
                                <w:bottom w:val="none" w:sz="0" w:space="0" w:color="auto"/>
                                <w:right w:val="none" w:sz="0" w:space="0" w:color="auto"/>
                              </w:divBdr>
                              <w:divsChild>
                                <w:div w:id="1023363784">
                                  <w:marLeft w:val="0"/>
                                  <w:marRight w:val="0"/>
                                  <w:marTop w:val="0"/>
                                  <w:marBottom w:val="0"/>
                                  <w:divBdr>
                                    <w:top w:val="none" w:sz="0" w:space="0" w:color="auto"/>
                                    <w:left w:val="none" w:sz="0" w:space="0" w:color="auto"/>
                                    <w:bottom w:val="none" w:sz="0" w:space="0" w:color="auto"/>
                                    <w:right w:val="none" w:sz="0" w:space="0" w:color="auto"/>
                                  </w:divBdr>
                                </w:div>
                              </w:divsChild>
                            </w:div>
                            <w:div w:id="2112705318">
                              <w:marLeft w:val="0"/>
                              <w:marRight w:val="0"/>
                              <w:marTop w:val="0"/>
                              <w:marBottom w:val="0"/>
                              <w:divBdr>
                                <w:top w:val="none" w:sz="0" w:space="0" w:color="auto"/>
                                <w:left w:val="none" w:sz="0" w:space="0" w:color="auto"/>
                                <w:bottom w:val="none" w:sz="0" w:space="0" w:color="auto"/>
                                <w:right w:val="none" w:sz="0" w:space="0" w:color="auto"/>
                              </w:divBdr>
                              <w:divsChild>
                                <w:div w:id="21029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87480">
                      <w:marLeft w:val="0"/>
                      <w:marRight w:val="0"/>
                      <w:marTop w:val="0"/>
                      <w:marBottom w:val="0"/>
                      <w:divBdr>
                        <w:top w:val="none" w:sz="0" w:space="0" w:color="auto"/>
                        <w:left w:val="none" w:sz="0" w:space="0" w:color="auto"/>
                        <w:bottom w:val="none" w:sz="0" w:space="0" w:color="auto"/>
                        <w:right w:val="none" w:sz="0" w:space="0" w:color="auto"/>
                      </w:divBdr>
                      <w:divsChild>
                        <w:div w:id="449473898">
                          <w:marLeft w:val="0"/>
                          <w:marRight w:val="0"/>
                          <w:marTop w:val="0"/>
                          <w:marBottom w:val="0"/>
                          <w:divBdr>
                            <w:top w:val="none" w:sz="0" w:space="0" w:color="auto"/>
                            <w:left w:val="none" w:sz="0" w:space="0" w:color="auto"/>
                            <w:bottom w:val="none" w:sz="0" w:space="0" w:color="auto"/>
                            <w:right w:val="none" w:sz="0" w:space="0" w:color="auto"/>
                          </w:divBdr>
                          <w:divsChild>
                            <w:div w:id="327833494">
                              <w:marLeft w:val="0"/>
                              <w:marRight w:val="0"/>
                              <w:marTop w:val="0"/>
                              <w:marBottom w:val="0"/>
                              <w:divBdr>
                                <w:top w:val="none" w:sz="0" w:space="0" w:color="auto"/>
                                <w:left w:val="none" w:sz="0" w:space="0" w:color="auto"/>
                                <w:bottom w:val="none" w:sz="0" w:space="0" w:color="auto"/>
                                <w:right w:val="none" w:sz="0" w:space="0" w:color="auto"/>
                              </w:divBdr>
                              <w:divsChild>
                                <w:div w:id="1255479445">
                                  <w:marLeft w:val="0"/>
                                  <w:marRight w:val="0"/>
                                  <w:marTop w:val="0"/>
                                  <w:marBottom w:val="0"/>
                                  <w:divBdr>
                                    <w:top w:val="none" w:sz="0" w:space="0" w:color="auto"/>
                                    <w:left w:val="none" w:sz="0" w:space="0" w:color="auto"/>
                                    <w:bottom w:val="none" w:sz="0" w:space="0" w:color="auto"/>
                                    <w:right w:val="none" w:sz="0" w:space="0" w:color="auto"/>
                                  </w:divBdr>
                                </w:div>
                              </w:divsChild>
                            </w:div>
                            <w:div w:id="1245653072">
                              <w:marLeft w:val="0"/>
                              <w:marRight w:val="0"/>
                              <w:marTop w:val="0"/>
                              <w:marBottom w:val="0"/>
                              <w:divBdr>
                                <w:top w:val="none" w:sz="0" w:space="0" w:color="auto"/>
                                <w:left w:val="none" w:sz="0" w:space="0" w:color="auto"/>
                                <w:bottom w:val="none" w:sz="0" w:space="0" w:color="auto"/>
                                <w:right w:val="none" w:sz="0" w:space="0" w:color="auto"/>
                              </w:divBdr>
                              <w:divsChild>
                                <w:div w:id="907421327">
                                  <w:marLeft w:val="0"/>
                                  <w:marRight w:val="0"/>
                                  <w:marTop w:val="0"/>
                                  <w:marBottom w:val="0"/>
                                  <w:divBdr>
                                    <w:top w:val="none" w:sz="0" w:space="0" w:color="auto"/>
                                    <w:left w:val="none" w:sz="0" w:space="0" w:color="auto"/>
                                    <w:bottom w:val="none" w:sz="0" w:space="0" w:color="auto"/>
                                    <w:right w:val="none" w:sz="0" w:space="0" w:color="auto"/>
                                  </w:divBdr>
                                </w:div>
                              </w:divsChild>
                            </w:div>
                            <w:div w:id="1806655003">
                              <w:marLeft w:val="0"/>
                              <w:marRight w:val="0"/>
                              <w:marTop w:val="0"/>
                              <w:marBottom w:val="0"/>
                              <w:divBdr>
                                <w:top w:val="none" w:sz="0" w:space="0" w:color="auto"/>
                                <w:left w:val="none" w:sz="0" w:space="0" w:color="auto"/>
                                <w:bottom w:val="none" w:sz="0" w:space="0" w:color="auto"/>
                                <w:right w:val="none" w:sz="0" w:space="0" w:color="auto"/>
                              </w:divBdr>
                              <w:divsChild>
                                <w:div w:id="1764103929">
                                  <w:marLeft w:val="0"/>
                                  <w:marRight w:val="0"/>
                                  <w:marTop w:val="0"/>
                                  <w:marBottom w:val="0"/>
                                  <w:divBdr>
                                    <w:top w:val="none" w:sz="0" w:space="0" w:color="auto"/>
                                    <w:left w:val="none" w:sz="0" w:space="0" w:color="auto"/>
                                    <w:bottom w:val="none" w:sz="0" w:space="0" w:color="auto"/>
                                    <w:right w:val="none" w:sz="0" w:space="0" w:color="auto"/>
                                  </w:divBdr>
                                </w:div>
                              </w:divsChild>
                            </w:div>
                            <w:div w:id="1946843017">
                              <w:marLeft w:val="0"/>
                              <w:marRight w:val="0"/>
                              <w:marTop w:val="0"/>
                              <w:marBottom w:val="0"/>
                              <w:divBdr>
                                <w:top w:val="none" w:sz="0" w:space="0" w:color="auto"/>
                                <w:left w:val="none" w:sz="0" w:space="0" w:color="auto"/>
                                <w:bottom w:val="none" w:sz="0" w:space="0" w:color="auto"/>
                                <w:right w:val="none" w:sz="0" w:space="0" w:color="auto"/>
                              </w:divBdr>
                              <w:divsChild>
                                <w:div w:id="15244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4765">
                      <w:marLeft w:val="0"/>
                      <w:marRight w:val="0"/>
                      <w:marTop w:val="0"/>
                      <w:marBottom w:val="0"/>
                      <w:divBdr>
                        <w:top w:val="none" w:sz="0" w:space="0" w:color="auto"/>
                        <w:left w:val="none" w:sz="0" w:space="0" w:color="auto"/>
                        <w:bottom w:val="none" w:sz="0" w:space="0" w:color="auto"/>
                        <w:right w:val="none" w:sz="0" w:space="0" w:color="auto"/>
                      </w:divBdr>
                    </w:div>
                    <w:div w:id="635990124">
                      <w:marLeft w:val="0"/>
                      <w:marRight w:val="0"/>
                      <w:marTop w:val="0"/>
                      <w:marBottom w:val="0"/>
                      <w:divBdr>
                        <w:top w:val="none" w:sz="0" w:space="0" w:color="auto"/>
                        <w:left w:val="none" w:sz="0" w:space="0" w:color="auto"/>
                        <w:bottom w:val="none" w:sz="0" w:space="0" w:color="auto"/>
                        <w:right w:val="none" w:sz="0" w:space="0" w:color="auto"/>
                      </w:divBdr>
                      <w:divsChild>
                        <w:div w:id="2091848866">
                          <w:marLeft w:val="0"/>
                          <w:marRight w:val="0"/>
                          <w:marTop w:val="0"/>
                          <w:marBottom w:val="0"/>
                          <w:divBdr>
                            <w:top w:val="none" w:sz="0" w:space="0" w:color="auto"/>
                            <w:left w:val="none" w:sz="0" w:space="0" w:color="auto"/>
                            <w:bottom w:val="none" w:sz="0" w:space="0" w:color="auto"/>
                            <w:right w:val="none" w:sz="0" w:space="0" w:color="auto"/>
                          </w:divBdr>
                          <w:divsChild>
                            <w:div w:id="485822228">
                              <w:marLeft w:val="0"/>
                              <w:marRight w:val="0"/>
                              <w:marTop w:val="0"/>
                              <w:marBottom w:val="0"/>
                              <w:divBdr>
                                <w:top w:val="none" w:sz="0" w:space="0" w:color="auto"/>
                                <w:left w:val="none" w:sz="0" w:space="0" w:color="auto"/>
                                <w:bottom w:val="none" w:sz="0" w:space="0" w:color="auto"/>
                                <w:right w:val="none" w:sz="0" w:space="0" w:color="auto"/>
                              </w:divBdr>
                              <w:divsChild>
                                <w:div w:id="1803232986">
                                  <w:marLeft w:val="0"/>
                                  <w:marRight w:val="0"/>
                                  <w:marTop w:val="0"/>
                                  <w:marBottom w:val="0"/>
                                  <w:divBdr>
                                    <w:top w:val="none" w:sz="0" w:space="0" w:color="auto"/>
                                    <w:left w:val="none" w:sz="0" w:space="0" w:color="auto"/>
                                    <w:bottom w:val="none" w:sz="0" w:space="0" w:color="auto"/>
                                    <w:right w:val="none" w:sz="0" w:space="0" w:color="auto"/>
                                  </w:divBdr>
                                </w:div>
                              </w:divsChild>
                            </w:div>
                            <w:div w:id="784037100">
                              <w:marLeft w:val="0"/>
                              <w:marRight w:val="0"/>
                              <w:marTop w:val="0"/>
                              <w:marBottom w:val="0"/>
                              <w:divBdr>
                                <w:top w:val="none" w:sz="0" w:space="0" w:color="auto"/>
                                <w:left w:val="none" w:sz="0" w:space="0" w:color="auto"/>
                                <w:bottom w:val="none" w:sz="0" w:space="0" w:color="auto"/>
                                <w:right w:val="none" w:sz="0" w:space="0" w:color="auto"/>
                              </w:divBdr>
                              <w:divsChild>
                                <w:div w:id="1695227300">
                                  <w:marLeft w:val="0"/>
                                  <w:marRight w:val="0"/>
                                  <w:marTop w:val="0"/>
                                  <w:marBottom w:val="0"/>
                                  <w:divBdr>
                                    <w:top w:val="none" w:sz="0" w:space="0" w:color="auto"/>
                                    <w:left w:val="none" w:sz="0" w:space="0" w:color="auto"/>
                                    <w:bottom w:val="none" w:sz="0" w:space="0" w:color="auto"/>
                                    <w:right w:val="none" w:sz="0" w:space="0" w:color="auto"/>
                                  </w:divBdr>
                                </w:div>
                              </w:divsChild>
                            </w:div>
                            <w:div w:id="897714596">
                              <w:marLeft w:val="0"/>
                              <w:marRight w:val="0"/>
                              <w:marTop w:val="0"/>
                              <w:marBottom w:val="0"/>
                              <w:divBdr>
                                <w:top w:val="none" w:sz="0" w:space="0" w:color="auto"/>
                                <w:left w:val="none" w:sz="0" w:space="0" w:color="auto"/>
                                <w:bottom w:val="none" w:sz="0" w:space="0" w:color="auto"/>
                                <w:right w:val="none" w:sz="0" w:space="0" w:color="auto"/>
                              </w:divBdr>
                              <w:divsChild>
                                <w:div w:id="1056202043">
                                  <w:marLeft w:val="0"/>
                                  <w:marRight w:val="0"/>
                                  <w:marTop w:val="0"/>
                                  <w:marBottom w:val="0"/>
                                  <w:divBdr>
                                    <w:top w:val="none" w:sz="0" w:space="0" w:color="auto"/>
                                    <w:left w:val="none" w:sz="0" w:space="0" w:color="auto"/>
                                    <w:bottom w:val="none" w:sz="0" w:space="0" w:color="auto"/>
                                    <w:right w:val="none" w:sz="0" w:space="0" w:color="auto"/>
                                  </w:divBdr>
                                </w:div>
                              </w:divsChild>
                            </w:div>
                            <w:div w:id="965963638">
                              <w:marLeft w:val="0"/>
                              <w:marRight w:val="0"/>
                              <w:marTop w:val="0"/>
                              <w:marBottom w:val="0"/>
                              <w:divBdr>
                                <w:top w:val="none" w:sz="0" w:space="0" w:color="auto"/>
                                <w:left w:val="none" w:sz="0" w:space="0" w:color="auto"/>
                                <w:bottom w:val="none" w:sz="0" w:space="0" w:color="auto"/>
                                <w:right w:val="none" w:sz="0" w:space="0" w:color="auto"/>
                              </w:divBdr>
                              <w:divsChild>
                                <w:div w:id="276185187">
                                  <w:marLeft w:val="0"/>
                                  <w:marRight w:val="0"/>
                                  <w:marTop w:val="0"/>
                                  <w:marBottom w:val="0"/>
                                  <w:divBdr>
                                    <w:top w:val="none" w:sz="0" w:space="0" w:color="auto"/>
                                    <w:left w:val="none" w:sz="0" w:space="0" w:color="auto"/>
                                    <w:bottom w:val="none" w:sz="0" w:space="0" w:color="auto"/>
                                    <w:right w:val="none" w:sz="0" w:space="0" w:color="auto"/>
                                  </w:divBdr>
                                </w:div>
                              </w:divsChild>
                            </w:div>
                            <w:div w:id="1022702018">
                              <w:marLeft w:val="0"/>
                              <w:marRight w:val="0"/>
                              <w:marTop w:val="0"/>
                              <w:marBottom w:val="0"/>
                              <w:divBdr>
                                <w:top w:val="none" w:sz="0" w:space="0" w:color="auto"/>
                                <w:left w:val="none" w:sz="0" w:space="0" w:color="auto"/>
                                <w:bottom w:val="none" w:sz="0" w:space="0" w:color="auto"/>
                                <w:right w:val="none" w:sz="0" w:space="0" w:color="auto"/>
                              </w:divBdr>
                              <w:divsChild>
                                <w:div w:id="513612206">
                                  <w:marLeft w:val="0"/>
                                  <w:marRight w:val="0"/>
                                  <w:marTop w:val="0"/>
                                  <w:marBottom w:val="0"/>
                                  <w:divBdr>
                                    <w:top w:val="none" w:sz="0" w:space="0" w:color="auto"/>
                                    <w:left w:val="none" w:sz="0" w:space="0" w:color="auto"/>
                                    <w:bottom w:val="none" w:sz="0" w:space="0" w:color="auto"/>
                                    <w:right w:val="none" w:sz="0" w:space="0" w:color="auto"/>
                                  </w:divBdr>
                                </w:div>
                              </w:divsChild>
                            </w:div>
                            <w:div w:id="1559710920">
                              <w:marLeft w:val="0"/>
                              <w:marRight w:val="0"/>
                              <w:marTop w:val="0"/>
                              <w:marBottom w:val="0"/>
                              <w:divBdr>
                                <w:top w:val="none" w:sz="0" w:space="0" w:color="auto"/>
                                <w:left w:val="none" w:sz="0" w:space="0" w:color="auto"/>
                                <w:bottom w:val="none" w:sz="0" w:space="0" w:color="auto"/>
                                <w:right w:val="none" w:sz="0" w:space="0" w:color="auto"/>
                              </w:divBdr>
                              <w:divsChild>
                                <w:div w:id="1970233817">
                                  <w:marLeft w:val="0"/>
                                  <w:marRight w:val="0"/>
                                  <w:marTop w:val="0"/>
                                  <w:marBottom w:val="0"/>
                                  <w:divBdr>
                                    <w:top w:val="none" w:sz="0" w:space="0" w:color="auto"/>
                                    <w:left w:val="none" w:sz="0" w:space="0" w:color="auto"/>
                                    <w:bottom w:val="none" w:sz="0" w:space="0" w:color="auto"/>
                                    <w:right w:val="none" w:sz="0" w:space="0" w:color="auto"/>
                                  </w:divBdr>
                                </w:div>
                              </w:divsChild>
                            </w:div>
                            <w:div w:id="1849715840">
                              <w:marLeft w:val="0"/>
                              <w:marRight w:val="0"/>
                              <w:marTop w:val="0"/>
                              <w:marBottom w:val="0"/>
                              <w:divBdr>
                                <w:top w:val="none" w:sz="0" w:space="0" w:color="auto"/>
                                <w:left w:val="none" w:sz="0" w:space="0" w:color="auto"/>
                                <w:bottom w:val="none" w:sz="0" w:space="0" w:color="auto"/>
                                <w:right w:val="none" w:sz="0" w:space="0" w:color="auto"/>
                              </w:divBdr>
                              <w:divsChild>
                                <w:div w:id="1962954867">
                                  <w:marLeft w:val="0"/>
                                  <w:marRight w:val="0"/>
                                  <w:marTop w:val="0"/>
                                  <w:marBottom w:val="0"/>
                                  <w:divBdr>
                                    <w:top w:val="none" w:sz="0" w:space="0" w:color="auto"/>
                                    <w:left w:val="none" w:sz="0" w:space="0" w:color="auto"/>
                                    <w:bottom w:val="none" w:sz="0" w:space="0" w:color="auto"/>
                                    <w:right w:val="none" w:sz="0" w:space="0" w:color="auto"/>
                                  </w:divBdr>
                                  <w:divsChild>
                                    <w:div w:id="808204120">
                                      <w:marLeft w:val="0"/>
                                      <w:marRight w:val="0"/>
                                      <w:marTop w:val="0"/>
                                      <w:marBottom w:val="0"/>
                                      <w:divBdr>
                                        <w:top w:val="none" w:sz="0" w:space="0" w:color="auto"/>
                                        <w:left w:val="none" w:sz="0" w:space="0" w:color="auto"/>
                                        <w:bottom w:val="none" w:sz="0" w:space="0" w:color="auto"/>
                                        <w:right w:val="none" w:sz="0" w:space="0" w:color="auto"/>
                                      </w:divBdr>
                                    </w:div>
                                    <w:div w:id="9451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2386">
                              <w:marLeft w:val="0"/>
                              <w:marRight w:val="0"/>
                              <w:marTop w:val="0"/>
                              <w:marBottom w:val="0"/>
                              <w:divBdr>
                                <w:top w:val="none" w:sz="0" w:space="0" w:color="auto"/>
                                <w:left w:val="none" w:sz="0" w:space="0" w:color="auto"/>
                                <w:bottom w:val="none" w:sz="0" w:space="0" w:color="auto"/>
                                <w:right w:val="none" w:sz="0" w:space="0" w:color="auto"/>
                              </w:divBdr>
                              <w:divsChild>
                                <w:div w:id="536509892">
                                  <w:marLeft w:val="0"/>
                                  <w:marRight w:val="0"/>
                                  <w:marTop w:val="0"/>
                                  <w:marBottom w:val="0"/>
                                  <w:divBdr>
                                    <w:top w:val="none" w:sz="0" w:space="0" w:color="auto"/>
                                    <w:left w:val="none" w:sz="0" w:space="0" w:color="auto"/>
                                    <w:bottom w:val="none" w:sz="0" w:space="0" w:color="auto"/>
                                    <w:right w:val="none" w:sz="0" w:space="0" w:color="auto"/>
                                  </w:divBdr>
                                </w:div>
                              </w:divsChild>
                            </w:div>
                            <w:div w:id="2139452898">
                              <w:marLeft w:val="0"/>
                              <w:marRight w:val="0"/>
                              <w:marTop w:val="0"/>
                              <w:marBottom w:val="0"/>
                              <w:divBdr>
                                <w:top w:val="none" w:sz="0" w:space="0" w:color="auto"/>
                                <w:left w:val="none" w:sz="0" w:space="0" w:color="auto"/>
                                <w:bottom w:val="none" w:sz="0" w:space="0" w:color="auto"/>
                                <w:right w:val="none" w:sz="0" w:space="0" w:color="auto"/>
                              </w:divBdr>
                              <w:divsChild>
                                <w:div w:id="19321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70856">
                      <w:marLeft w:val="0"/>
                      <w:marRight w:val="0"/>
                      <w:marTop w:val="0"/>
                      <w:marBottom w:val="0"/>
                      <w:divBdr>
                        <w:top w:val="none" w:sz="0" w:space="0" w:color="auto"/>
                        <w:left w:val="none" w:sz="0" w:space="0" w:color="auto"/>
                        <w:bottom w:val="none" w:sz="0" w:space="0" w:color="auto"/>
                        <w:right w:val="none" w:sz="0" w:space="0" w:color="auto"/>
                      </w:divBdr>
                      <w:divsChild>
                        <w:div w:id="315038546">
                          <w:marLeft w:val="0"/>
                          <w:marRight w:val="0"/>
                          <w:marTop w:val="0"/>
                          <w:marBottom w:val="0"/>
                          <w:divBdr>
                            <w:top w:val="none" w:sz="0" w:space="0" w:color="auto"/>
                            <w:left w:val="none" w:sz="0" w:space="0" w:color="auto"/>
                            <w:bottom w:val="none" w:sz="0" w:space="0" w:color="auto"/>
                            <w:right w:val="none" w:sz="0" w:space="0" w:color="auto"/>
                          </w:divBdr>
                          <w:divsChild>
                            <w:div w:id="653415747">
                              <w:marLeft w:val="0"/>
                              <w:marRight w:val="0"/>
                              <w:marTop w:val="0"/>
                              <w:marBottom w:val="0"/>
                              <w:divBdr>
                                <w:top w:val="none" w:sz="0" w:space="0" w:color="auto"/>
                                <w:left w:val="none" w:sz="0" w:space="0" w:color="auto"/>
                                <w:bottom w:val="none" w:sz="0" w:space="0" w:color="auto"/>
                                <w:right w:val="none" w:sz="0" w:space="0" w:color="auto"/>
                              </w:divBdr>
                              <w:divsChild>
                                <w:div w:id="237983447">
                                  <w:marLeft w:val="0"/>
                                  <w:marRight w:val="0"/>
                                  <w:marTop w:val="0"/>
                                  <w:marBottom w:val="0"/>
                                  <w:divBdr>
                                    <w:top w:val="none" w:sz="0" w:space="0" w:color="auto"/>
                                    <w:left w:val="none" w:sz="0" w:space="0" w:color="auto"/>
                                    <w:bottom w:val="none" w:sz="0" w:space="0" w:color="auto"/>
                                    <w:right w:val="none" w:sz="0" w:space="0" w:color="auto"/>
                                  </w:divBdr>
                                </w:div>
                              </w:divsChild>
                            </w:div>
                            <w:div w:id="947934461">
                              <w:marLeft w:val="0"/>
                              <w:marRight w:val="0"/>
                              <w:marTop w:val="0"/>
                              <w:marBottom w:val="0"/>
                              <w:divBdr>
                                <w:top w:val="none" w:sz="0" w:space="0" w:color="auto"/>
                                <w:left w:val="none" w:sz="0" w:space="0" w:color="auto"/>
                                <w:bottom w:val="none" w:sz="0" w:space="0" w:color="auto"/>
                                <w:right w:val="none" w:sz="0" w:space="0" w:color="auto"/>
                              </w:divBdr>
                              <w:divsChild>
                                <w:div w:id="1549610352">
                                  <w:marLeft w:val="0"/>
                                  <w:marRight w:val="0"/>
                                  <w:marTop w:val="0"/>
                                  <w:marBottom w:val="0"/>
                                  <w:divBdr>
                                    <w:top w:val="none" w:sz="0" w:space="0" w:color="auto"/>
                                    <w:left w:val="none" w:sz="0" w:space="0" w:color="auto"/>
                                    <w:bottom w:val="none" w:sz="0" w:space="0" w:color="auto"/>
                                    <w:right w:val="none" w:sz="0" w:space="0" w:color="auto"/>
                                  </w:divBdr>
                                </w:div>
                              </w:divsChild>
                            </w:div>
                            <w:div w:id="1130629924">
                              <w:marLeft w:val="0"/>
                              <w:marRight w:val="0"/>
                              <w:marTop w:val="0"/>
                              <w:marBottom w:val="0"/>
                              <w:divBdr>
                                <w:top w:val="none" w:sz="0" w:space="0" w:color="auto"/>
                                <w:left w:val="none" w:sz="0" w:space="0" w:color="auto"/>
                                <w:bottom w:val="none" w:sz="0" w:space="0" w:color="auto"/>
                                <w:right w:val="none" w:sz="0" w:space="0" w:color="auto"/>
                              </w:divBdr>
                              <w:divsChild>
                                <w:div w:id="172570283">
                                  <w:marLeft w:val="0"/>
                                  <w:marRight w:val="0"/>
                                  <w:marTop w:val="0"/>
                                  <w:marBottom w:val="0"/>
                                  <w:divBdr>
                                    <w:top w:val="none" w:sz="0" w:space="0" w:color="auto"/>
                                    <w:left w:val="none" w:sz="0" w:space="0" w:color="auto"/>
                                    <w:bottom w:val="none" w:sz="0" w:space="0" w:color="auto"/>
                                    <w:right w:val="none" w:sz="0" w:space="0" w:color="auto"/>
                                  </w:divBdr>
                                </w:div>
                              </w:divsChild>
                            </w:div>
                            <w:div w:id="1348680658">
                              <w:marLeft w:val="0"/>
                              <w:marRight w:val="0"/>
                              <w:marTop w:val="0"/>
                              <w:marBottom w:val="0"/>
                              <w:divBdr>
                                <w:top w:val="none" w:sz="0" w:space="0" w:color="auto"/>
                                <w:left w:val="none" w:sz="0" w:space="0" w:color="auto"/>
                                <w:bottom w:val="none" w:sz="0" w:space="0" w:color="auto"/>
                                <w:right w:val="none" w:sz="0" w:space="0" w:color="auto"/>
                              </w:divBdr>
                              <w:divsChild>
                                <w:div w:id="233052944">
                                  <w:marLeft w:val="0"/>
                                  <w:marRight w:val="0"/>
                                  <w:marTop w:val="0"/>
                                  <w:marBottom w:val="0"/>
                                  <w:divBdr>
                                    <w:top w:val="none" w:sz="0" w:space="0" w:color="auto"/>
                                    <w:left w:val="none" w:sz="0" w:space="0" w:color="auto"/>
                                    <w:bottom w:val="none" w:sz="0" w:space="0" w:color="auto"/>
                                    <w:right w:val="none" w:sz="0" w:space="0" w:color="auto"/>
                                  </w:divBdr>
                                </w:div>
                              </w:divsChild>
                            </w:div>
                            <w:div w:id="1957328104">
                              <w:marLeft w:val="0"/>
                              <w:marRight w:val="0"/>
                              <w:marTop w:val="0"/>
                              <w:marBottom w:val="0"/>
                              <w:divBdr>
                                <w:top w:val="none" w:sz="0" w:space="0" w:color="auto"/>
                                <w:left w:val="none" w:sz="0" w:space="0" w:color="auto"/>
                                <w:bottom w:val="none" w:sz="0" w:space="0" w:color="auto"/>
                                <w:right w:val="none" w:sz="0" w:space="0" w:color="auto"/>
                              </w:divBdr>
                              <w:divsChild>
                                <w:div w:id="10398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64365">
                      <w:marLeft w:val="0"/>
                      <w:marRight w:val="0"/>
                      <w:marTop w:val="0"/>
                      <w:marBottom w:val="0"/>
                      <w:divBdr>
                        <w:top w:val="none" w:sz="0" w:space="0" w:color="auto"/>
                        <w:left w:val="none" w:sz="0" w:space="0" w:color="auto"/>
                        <w:bottom w:val="none" w:sz="0" w:space="0" w:color="auto"/>
                        <w:right w:val="none" w:sz="0" w:space="0" w:color="auto"/>
                      </w:divBdr>
                    </w:div>
                    <w:div w:id="714080845">
                      <w:marLeft w:val="0"/>
                      <w:marRight w:val="0"/>
                      <w:marTop w:val="0"/>
                      <w:marBottom w:val="0"/>
                      <w:divBdr>
                        <w:top w:val="none" w:sz="0" w:space="0" w:color="auto"/>
                        <w:left w:val="none" w:sz="0" w:space="0" w:color="auto"/>
                        <w:bottom w:val="none" w:sz="0" w:space="0" w:color="auto"/>
                        <w:right w:val="none" w:sz="0" w:space="0" w:color="auto"/>
                      </w:divBdr>
                    </w:div>
                    <w:div w:id="750154291">
                      <w:marLeft w:val="0"/>
                      <w:marRight w:val="0"/>
                      <w:marTop w:val="0"/>
                      <w:marBottom w:val="0"/>
                      <w:divBdr>
                        <w:top w:val="none" w:sz="0" w:space="0" w:color="auto"/>
                        <w:left w:val="none" w:sz="0" w:space="0" w:color="auto"/>
                        <w:bottom w:val="none" w:sz="0" w:space="0" w:color="auto"/>
                        <w:right w:val="none" w:sz="0" w:space="0" w:color="auto"/>
                      </w:divBdr>
                      <w:divsChild>
                        <w:div w:id="236477497">
                          <w:marLeft w:val="0"/>
                          <w:marRight w:val="0"/>
                          <w:marTop w:val="0"/>
                          <w:marBottom w:val="0"/>
                          <w:divBdr>
                            <w:top w:val="none" w:sz="0" w:space="0" w:color="auto"/>
                            <w:left w:val="none" w:sz="0" w:space="0" w:color="auto"/>
                            <w:bottom w:val="none" w:sz="0" w:space="0" w:color="auto"/>
                            <w:right w:val="none" w:sz="0" w:space="0" w:color="auto"/>
                          </w:divBdr>
                          <w:divsChild>
                            <w:div w:id="400370160">
                              <w:marLeft w:val="0"/>
                              <w:marRight w:val="0"/>
                              <w:marTop w:val="0"/>
                              <w:marBottom w:val="0"/>
                              <w:divBdr>
                                <w:top w:val="none" w:sz="0" w:space="0" w:color="auto"/>
                                <w:left w:val="none" w:sz="0" w:space="0" w:color="auto"/>
                                <w:bottom w:val="none" w:sz="0" w:space="0" w:color="auto"/>
                                <w:right w:val="none" w:sz="0" w:space="0" w:color="auto"/>
                              </w:divBdr>
                              <w:divsChild>
                                <w:div w:id="421073468">
                                  <w:marLeft w:val="0"/>
                                  <w:marRight w:val="0"/>
                                  <w:marTop w:val="0"/>
                                  <w:marBottom w:val="0"/>
                                  <w:divBdr>
                                    <w:top w:val="none" w:sz="0" w:space="0" w:color="auto"/>
                                    <w:left w:val="none" w:sz="0" w:space="0" w:color="auto"/>
                                    <w:bottom w:val="none" w:sz="0" w:space="0" w:color="auto"/>
                                    <w:right w:val="none" w:sz="0" w:space="0" w:color="auto"/>
                                  </w:divBdr>
                                </w:div>
                              </w:divsChild>
                            </w:div>
                            <w:div w:id="473958384">
                              <w:marLeft w:val="0"/>
                              <w:marRight w:val="0"/>
                              <w:marTop w:val="0"/>
                              <w:marBottom w:val="0"/>
                              <w:divBdr>
                                <w:top w:val="none" w:sz="0" w:space="0" w:color="auto"/>
                                <w:left w:val="none" w:sz="0" w:space="0" w:color="auto"/>
                                <w:bottom w:val="none" w:sz="0" w:space="0" w:color="auto"/>
                                <w:right w:val="none" w:sz="0" w:space="0" w:color="auto"/>
                              </w:divBdr>
                              <w:divsChild>
                                <w:div w:id="1720982470">
                                  <w:marLeft w:val="0"/>
                                  <w:marRight w:val="0"/>
                                  <w:marTop w:val="0"/>
                                  <w:marBottom w:val="0"/>
                                  <w:divBdr>
                                    <w:top w:val="none" w:sz="0" w:space="0" w:color="auto"/>
                                    <w:left w:val="none" w:sz="0" w:space="0" w:color="auto"/>
                                    <w:bottom w:val="none" w:sz="0" w:space="0" w:color="auto"/>
                                    <w:right w:val="none" w:sz="0" w:space="0" w:color="auto"/>
                                  </w:divBdr>
                                </w:div>
                              </w:divsChild>
                            </w:div>
                            <w:div w:id="943423083">
                              <w:marLeft w:val="0"/>
                              <w:marRight w:val="0"/>
                              <w:marTop w:val="0"/>
                              <w:marBottom w:val="0"/>
                              <w:divBdr>
                                <w:top w:val="none" w:sz="0" w:space="0" w:color="auto"/>
                                <w:left w:val="none" w:sz="0" w:space="0" w:color="auto"/>
                                <w:bottom w:val="none" w:sz="0" w:space="0" w:color="auto"/>
                                <w:right w:val="none" w:sz="0" w:space="0" w:color="auto"/>
                              </w:divBdr>
                              <w:divsChild>
                                <w:div w:id="2009945305">
                                  <w:marLeft w:val="0"/>
                                  <w:marRight w:val="0"/>
                                  <w:marTop w:val="0"/>
                                  <w:marBottom w:val="0"/>
                                  <w:divBdr>
                                    <w:top w:val="none" w:sz="0" w:space="0" w:color="auto"/>
                                    <w:left w:val="none" w:sz="0" w:space="0" w:color="auto"/>
                                    <w:bottom w:val="none" w:sz="0" w:space="0" w:color="auto"/>
                                    <w:right w:val="none" w:sz="0" w:space="0" w:color="auto"/>
                                  </w:divBdr>
                                </w:div>
                              </w:divsChild>
                            </w:div>
                            <w:div w:id="1046101954">
                              <w:marLeft w:val="0"/>
                              <w:marRight w:val="0"/>
                              <w:marTop w:val="0"/>
                              <w:marBottom w:val="0"/>
                              <w:divBdr>
                                <w:top w:val="none" w:sz="0" w:space="0" w:color="auto"/>
                                <w:left w:val="none" w:sz="0" w:space="0" w:color="auto"/>
                                <w:bottom w:val="none" w:sz="0" w:space="0" w:color="auto"/>
                                <w:right w:val="none" w:sz="0" w:space="0" w:color="auto"/>
                              </w:divBdr>
                              <w:divsChild>
                                <w:div w:id="155153965">
                                  <w:marLeft w:val="0"/>
                                  <w:marRight w:val="0"/>
                                  <w:marTop w:val="0"/>
                                  <w:marBottom w:val="0"/>
                                  <w:divBdr>
                                    <w:top w:val="none" w:sz="0" w:space="0" w:color="auto"/>
                                    <w:left w:val="none" w:sz="0" w:space="0" w:color="auto"/>
                                    <w:bottom w:val="none" w:sz="0" w:space="0" w:color="auto"/>
                                    <w:right w:val="none" w:sz="0" w:space="0" w:color="auto"/>
                                  </w:divBdr>
                                </w:div>
                              </w:divsChild>
                            </w:div>
                            <w:div w:id="1089162054">
                              <w:marLeft w:val="0"/>
                              <w:marRight w:val="0"/>
                              <w:marTop w:val="0"/>
                              <w:marBottom w:val="0"/>
                              <w:divBdr>
                                <w:top w:val="none" w:sz="0" w:space="0" w:color="auto"/>
                                <w:left w:val="none" w:sz="0" w:space="0" w:color="auto"/>
                                <w:bottom w:val="none" w:sz="0" w:space="0" w:color="auto"/>
                                <w:right w:val="none" w:sz="0" w:space="0" w:color="auto"/>
                              </w:divBdr>
                              <w:divsChild>
                                <w:div w:id="5348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42795">
                      <w:marLeft w:val="0"/>
                      <w:marRight w:val="0"/>
                      <w:marTop w:val="0"/>
                      <w:marBottom w:val="0"/>
                      <w:divBdr>
                        <w:top w:val="none" w:sz="0" w:space="0" w:color="auto"/>
                        <w:left w:val="none" w:sz="0" w:space="0" w:color="auto"/>
                        <w:bottom w:val="none" w:sz="0" w:space="0" w:color="auto"/>
                        <w:right w:val="none" w:sz="0" w:space="0" w:color="auto"/>
                      </w:divBdr>
                    </w:div>
                    <w:div w:id="859781221">
                      <w:marLeft w:val="0"/>
                      <w:marRight w:val="0"/>
                      <w:marTop w:val="0"/>
                      <w:marBottom w:val="0"/>
                      <w:divBdr>
                        <w:top w:val="none" w:sz="0" w:space="0" w:color="auto"/>
                        <w:left w:val="none" w:sz="0" w:space="0" w:color="auto"/>
                        <w:bottom w:val="none" w:sz="0" w:space="0" w:color="auto"/>
                        <w:right w:val="none" w:sz="0" w:space="0" w:color="auto"/>
                      </w:divBdr>
                      <w:divsChild>
                        <w:div w:id="69356764">
                          <w:marLeft w:val="0"/>
                          <w:marRight w:val="0"/>
                          <w:marTop w:val="0"/>
                          <w:marBottom w:val="0"/>
                          <w:divBdr>
                            <w:top w:val="none" w:sz="0" w:space="0" w:color="auto"/>
                            <w:left w:val="none" w:sz="0" w:space="0" w:color="auto"/>
                            <w:bottom w:val="none" w:sz="0" w:space="0" w:color="auto"/>
                            <w:right w:val="none" w:sz="0" w:space="0" w:color="auto"/>
                          </w:divBdr>
                          <w:divsChild>
                            <w:div w:id="374735980">
                              <w:marLeft w:val="0"/>
                              <w:marRight w:val="0"/>
                              <w:marTop w:val="0"/>
                              <w:marBottom w:val="0"/>
                              <w:divBdr>
                                <w:top w:val="none" w:sz="0" w:space="0" w:color="auto"/>
                                <w:left w:val="none" w:sz="0" w:space="0" w:color="auto"/>
                                <w:bottom w:val="none" w:sz="0" w:space="0" w:color="auto"/>
                                <w:right w:val="none" w:sz="0" w:space="0" w:color="auto"/>
                              </w:divBdr>
                              <w:divsChild>
                                <w:div w:id="216597555">
                                  <w:marLeft w:val="0"/>
                                  <w:marRight w:val="0"/>
                                  <w:marTop w:val="0"/>
                                  <w:marBottom w:val="0"/>
                                  <w:divBdr>
                                    <w:top w:val="none" w:sz="0" w:space="0" w:color="auto"/>
                                    <w:left w:val="none" w:sz="0" w:space="0" w:color="auto"/>
                                    <w:bottom w:val="none" w:sz="0" w:space="0" w:color="auto"/>
                                    <w:right w:val="none" w:sz="0" w:space="0" w:color="auto"/>
                                  </w:divBdr>
                                </w:div>
                              </w:divsChild>
                            </w:div>
                            <w:div w:id="1463843955">
                              <w:marLeft w:val="0"/>
                              <w:marRight w:val="0"/>
                              <w:marTop w:val="0"/>
                              <w:marBottom w:val="0"/>
                              <w:divBdr>
                                <w:top w:val="none" w:sz="0" w:space="0" w:color="auto"/>
                                <w:left w:val="none" w:sz="0" w:space="0" w:color="auto"/>
                                <w:bottom w:val="none" w:sz="0" w:space="0" w:color="auto"/>
                                <w:right w:val="none" w:sz="0" w:space="0" w:color="auto"/>
                              </w:divBdr>
                              <w:divsChild>
                                <w:div w:id="715154625">
                                  <w:marLeft w:val="0"/>
                                  <w:marRight w:val="0"/>
                                  <w:marTop w:val="0"/>
                                  <w:marBottom w:val="0"/>
                                  <w:divBdr>
                                    <w:top w:val="none" w:sz="0" w:space="0" w:color="auto"/>
                                    <w:left w:val="none" w:sz="0" w:space="0" w:color="auto"/>
                                    <w:bottom w:val="none" w:sz="0" w:space="0" w:color="auto"/>
                                    <w:right w:val="none" w:sz="0" w:space="0" w:color="auto"/>
                                  </w:divBdr>
                                </w:div>
                              </w:divsChild>
                            </w:div>
                            <w:div w:id="1629629674">
                              <w:marLeft w:val="0"/>
                              <w:marRight w:val="0"/>
                              <w:marTop w:val="0"/>
                              <w:marBottom w:val="0"/>
                              <w:divBdr>
                                <w:top w:val="none" w:sz="0" w:space="0" w:color="auto"/>
                                <w:left w:val="none" w:sz="0" w:space="0" w:color="auto"/>
                                <w:bottom w:val="none" w:sz="0" w:space="0" w:color="auto"/>
                                <w:right w:val="none" w:sz="0" w:space="0" w:color="auto"/>
                              </w:divBdr>
                              <w:divsChild>
                                <w:div w:id="834538613">
                                  <w:marLeft w:val="0"/>
                                  <w:marRight w:val="0"/>
                                  <w:marTop w:val="0"/>
                                  <w:marBottom w:val="0"/>
                                  <w:divBdr>
                                    <w:top w:val="none" w:sz="0" w:space="0" w:color="auto"/>
                                    <w:left w:val="none" w:sz="0" w:space="0" w:color="auto"/>
                                    <w:bottom w:val="none" w:sz="0" w:space="0" w:color="auto"/>
                                    <w:right w:val="none" w:sz="0" w:space="0" w:color="auto"/>
                                  </w:divBdr>
                                </w:div>
                              </w:divsChild>
                            </w:div>
                            <w:div w:id="1921595332">
                              <w:marLeft w:val="0"/>
                              <w:marRight w:val="0"/>
                              <w:marTop w:val="0"/>
                              <w:marBottom w:val="0"/>
                              <w:divBdr>
                                <w:top w:val="none" w:sz="0" w:space="0" w:color="auto"/>
                                <w:left w:val="none" w:sz="0" w:space="0" w:color="auto"/>
                                <w:bottom w:val="none" w:sz="0" w:space="0" w:color="auto"/>
                                <w:right w:val="none" w:sz="0" w:space="0" w:color="auto"/>
                              </w:divBdr>
                              <w:divsChild>
                                <w:div w:id="20208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08718">
                      <w:marLeft w:val="0"/>
                      <w:marRight w:val="0"/>
                      <w:marTop w:val="0"/>
                      <w:marBottom w:val="0"/>
                      <w:divBdr>
                        <w:top w:val="none" w:sz="0" w:space="0" w:color="auto"/>
                        <w:left w:val="none" w:sz="0" w:space="0" w:color="auto"/>
                        <w:bottom w:val="none" w:sz="0" w:space="0" w:color="auto"/>
                        <w:right w:val="none" w:sz="0" w:space="0" w:color="auto"/>
                      </w:divBdr>
                      <w:divsChild>
                        <w:div w:id="1389497476">
                          <w:marLeft w:val="0"/>
                          <w:marRight w:val="0"/>
                          <w:marTop w:val="0"/>
                          <w:marBottom w:val="0"/>
                          <w:divBdr>
                            <w:top w:val="none" w:sz="0" w:space="0" w:color="auto"/>
                            <w:left w:val="none" w:sz="0" w:space="0" w:color="auto"/>
                            <w:bottom w:val="none" w:sz="0" w:space="0" w:color="auto"/>
                            <w:right w:val="none" w:sz="0" w:space="0" w:color="auto"/>
                          </w:divBdr>
                          <w:divsChild>
                            <w:div w:id="1373840939">
                              <w:marLeft w:val="0"/>
                              <w:marRight w:val="0"/>
                              <w:marTop w:val="0"/>
                              <w:marBottom w:val="0"/>
                              <w:divBdr>
                                <w:top w:val="none" w:sz="0" w:space="0" w:color="auto"/>
                                <w:left w:val="none" w:sz="0" w:space="0" w:color="auto"/>
                                <w:bottom w:val="none" w:sz="0" w:space="0" w:color="auto"/>
                                <w:right w:val="none" w:sz="0" w:space="0" w:color="auto"/>
                              </w:divBdr>
                              <w:divsChild>
                                <w:div w:id="1213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71958">
                      <w:marLeft w:val="0"/>
                      <w:marRight w:val="0"/>
                      <w:marTop w:val="0"/>
                      <w:marBottom w:val="0"/>
                      <w:divBdr>
                        <w:top w:val="none" w:sz="0" w:space="0" w:color="auto"/>
                        <w:left w:val="none" w:sz="0" w:space="0" w:color="auto"/>
                        <w:bottom w:val="none" w:sz="0" w:space="0" w:color="auto"/>
                        <w:right w:val="none" w:sz="0" w:space="0" w:color="auto"/>
                      </w:divBdr>
                      <w:divsChild>
                        <w:div w:id="1121998769">
                          <w:marLeft w:val="0"/>
                          <w:marRight w:val="0"/>
                          <w:marTop w:val="0"/>
                          <w:marBottom w:val="0"/>
                          <w:divBdr>
                            <w:top w:val="none" w:sz="0" w:space="0" w:color="auto"/>
                            <w:left w:val="none" w:sz="0" w:space="0" w:color="auto"/>
                            <w:bottom w:val="none" w:sz="0" w:space="0" w:color="auto"/>
                            <w:right w:val="none" w:sz="0" w:space="0" w:color="auto"/>
                          </w:divBdr>
                          <w:divsChild>
                            <w:div w:id="254829644">
                              <w:marLeft w:val="0"/>
                              <w:marRight w:val="0"/>
                              <w:marTop w:val="0"/>
                              <w:marBottom w:val="0"/>
                              <w:divBdr>
                                <w:top w:val="none" w:sz="0" w:space="0" w:color="auto"/>
                                <w:left w:val="none" w:sz="0" w:space="0" w:color="auto"/>
                                <w:bottom w:val="none" w:sz="0" w:space="0" w:color="auto"/>
                                <w:right w:val="none" w:sz="0" w:space="0" w:color="auto"/>
                              </w:divBdr>
                              <w:divsChild>
                                <w:div w:id="1094134087">
                                  <w:marLeft w:val="0"/>
                                  <w:marRight w:val="0"/>
                                  <w:marTop w:val="0"/>
                                  <w:marBottom w:val="0"/>
                                  <w:divBdr>
                                    <w:top w:val="none" w:sz="0" w:space="0" w:color="auto"/>
                                    <w:left w:val="none" w:sz="0" w:space="0" w:color="auto"/>
                                    <w:bottom w:val="none" w:sz="0" w:space="0" w:color="auto"/>
                                    <w:right w:val="none" w:sz="0" w:space="0" w:color="auto"/>
                                  </w:divBdr>
                                </w:div>
                              </w:divsChild>
                            </w:div>
                            <w:div w:id="360058317">
                              <w:marLeft w:val="0"/>
                              <w:marRight w:val="0"/>
                              <w:marTop w:val="0"/>
                              <w:marBottom w:val="0"/>
                              <w:divBdr>
                                <w:top w:val="none" w:sz="0" w:space="0" w:color="auto"/>
                                <w:left w:val="none" w:sz="0" w:space="0" w:color="auto"/>
                                <w:bottom w:val="none" w:sz="0" w:space="0" w:color="auto"/>
                                <w:right w:val="none" w:sz="0" w:space="0" w:color="auto"/>
                              </w:divBdr>
                              <w:divsChild>
                                <w:div w:id="2137330830">
                                  <w:marLeft w:val="0"/>
                                  <w:marRight w:val="0"/>
                                  <w:marTop w:val="0"/>
                                  <w:marBottom w:val="0"/>
                                  <w:divBdr>
                                    <w:top w:val="none" w:sz="0" w:space="0" w:color="auto"/>
                                    <w:left w:val="none" w:sz="0" w:space="0" w:color="auto"/>
                                    <w:bottom w:val="none" w:sz="0" w:space="0" w:color="auto"/>
                                    <w:right w:val="none" w:sz="0" w:space="0" w:color="auto"/>
                                  </w:divBdr>
                                </w:div>
                              </w:divsChild>
                            </w:div>
                            <w:div w:id="484861564">
                              <w:marLeft w:val="0"/>
                              <w:marRight w:val="0"/>
                              <w:marTop w:val="0"/>
                              <w:marBottom w:val="0"/>
                              <w:divBdr>
                                <w:top w:val="none" w:sz="0" w:space="0" w:color="auto"/>
                                <w:left w:val="none" w:sz="0" w:space="0" w:color="auto"/>
                                <w:bottom w:val="none" w:sz="0" w:space="0" w:color="auto"/>
                                <w:right w:val="none" w:sz="0" w:space="0" w:color="auto"/>
                              </w:divBdr>
                              <w:divsChild>
                                <w:div w:id="1131246934">
                                  <w:marLeft w:val="0"/>
                                  <w:marRight w:val="0"/>
                                  <w:marTop w:val="0"/>
                                  <w:marBottom w:val="0"/>
                                  <w:divBdr>
                                    <w:top w:val="none" w:sz="0" w:space="0" w:color="auto"/>
                                    <w:left w:val="none" w:sz="0" w:space="0" w:color="auto"/>
                                    <w:bottom w:val="none" w:sz="0" w:space="0" w:color="auto"/>
                                    <w:right w:val="none" w:sz="0" w:space="0" w:color="auto"/>
                                  </w:divBdr>
                                </w:div>
                              </w:divsChild>
                            </w:div>
                            <w:div w:id="693112243">
                              <w:marLeft w:val="0"/>
                              <w:marRight w:val="0"/>
                              <w:marTop w:val="0"/>
                              <w:marBottom w:val="0"/>
                              <w:divBdr>
                                <w:top w:val="none" w:sz="0" w:space="0" w:color="auto"/>
                                <w:left w:val="none" w:sz="0" w:space="0" w:color="auto"/>
                                <w:bottom w:val="none" w:sz="0" w:space="0" w:color="auto"/>
                                <w:right w:val="none" w:sz="0" w:space="0" w:color="auto"/>
                              </w:divBdr>
                              <w:divsChild>
                                <w:div w:id="1122728659">
                                  <w:marLeft w:val="0"/>
                                  <w:marRight w:val="0"/>
                                  <w:marTop w:val="0"/>
                                  <w:marBottom w:val="0"/>
                                  <w:divBdr>
                                    <w:top w:val="none" w:sz="0" w:space="0" w:color="auto"/>
                                    <w:left w:val="none" w:sz="0" w:space="0" w:color="auto"/>
                                    <w:bottom w:val="none" w:sz="0" w:space="0" w:color="auto"/>
                                    <w:right w:val="none" w:sz="0" w:space="0" w:color="auto"/>
                                  </w:divBdr>
                                </w:div>
                              </w:divsChild>
                            </w:div>
                            <w:div w:id="1117331897">
                              <w:marLeft w:val="0"/>
                              <w:marRight w:val="0"/>
                              <w:marTop w:val="0"/>
                              <w:marBottom w:val="0"/>
                              <w:divBdr>
                                <w:top w:val="none" w:sz="0" w:space="0" w:color="auto"/>
                                <w:left w:val="none" w:sz="0" w:space="0" w:color="auto"/>
                                <w:bottom w:val="none" w:sz="0" w:space="0" w:color="auto"/>
                                <w:right w:val="none" w:sz="0" w:space="0" w:color="auto"/>
                              </w:divBdr>
                              <w:divsChild>
                                <w:div w:id="460729953">
                                  <w:marLeft w:val="0"/>
                                  <w:marRight w:val="0"/>
                                  <w:marTop w:val="0"/>
                                  <w:marBottom w:val="0"/>
                                  <w:divBdr>
                                    <w:top w:val="none" w:sz="0" w:space="0" w:color="auto"/>
                                    <w:left w:val="none" w:sz="0" w:space="0" w:color="auto"/>
                                    <w:bottom w:val="none" w:sz="0" w:space="0" w:color="auto"/>
                                    <w:right w:val="none" w:sz="0" w:space="0" w:color="auto"/>
                                  </w:divBdr>
                                </w:div>
                              </w:divsChild>
                            </w:div>
                            <w:div w:id="1233080958">
                              <w:marLeft w:val="0"/>
                              <w:marRight w:val="0"/>
                              <w:marTop w:val="0"/>
                              <w:marBottom w:val="0"/>
                              <w:divBdr>
                                <w:top w:val="none" w:sz="0" w:space="0" w:color="auto"/>
                                <w:left w:val="none" w:sz="0" w:space="0" w:color="auto"/>
                                <w:bottom w:val="none" w:sz="0" w:space="0" w:color="auto"/>
                                <w:right w:val="none" w:sz="0" w:space="0" w:color="auto"/>
                              </w:divBdr>
                              <w:divsChild>
                                <w:div w:id="1202790401">
                                  <w:marLeft w:val="0"/>
                                  <w:marRight w:val="0"/>
                                  <w:marTop w:val="0"/>
                                  <w:marBottom w:val="0"/>
                                  <w:divBdr>
                                    <w:top w:val="none" w:sz="0" w:space="0" w:color="auto"/>
                                    <w:left w:val="none" w:sz="0" w:space="0" w:color="auto"/>
                                    <w:bottom w:val="none" w:sz="0" w:space="0" w:color="auto"/>
                                    <w:right w:val="none" w:sz="0" w:space="0" w:color="auto"/>
                                  </w:divBdr>
                                </w:div>
                              </w:divsChild>
                            </w:div>
                            <w:div w:id="1246190370">
                              <w:marLeft w:val="0"/>
                              <w:marRight w:val="0"/>
                              <w:marTop w:val="0"/>
                              <w:marBottom w:val="0"/>
                              <w:divBdr>
                                <w:top w:val="none" w:sz="0" w:space="0" w:color="auto"/>
                                <w:left w:val="none" w:sz="0" w:space="0" w:color="auto"/>
                                <w:bottom w:val="none" w:sz="0" w:space="0" w:color="auto"/>
                                <w:right w:val="none" w:sz="0" w:space="0" w:color="auto"/>
                              </w:divBdr>
                              <w:divsChild>
                                <w:div w:id="1127703874">
                                  <w:marLeft w:val="0"/>
                                  <w:marRight w:val="0"/>
                                  <w:marTop w:val="0"/>
                                  <w:marBottom w:val="0"/>
                                  <w:divBdr>
                                    <w:top w:val="none" w:sz="0" w:space="0" w:color="auto"/>
                                    <w:left w:val="none" w:sz="0" w:space="0" w:color="auto"/>
                                    <w:bottom w:val="none" w:sz="0" w:space="0" w:color="auto"/>
                                    <w:right w:val="none" w:sz="0" w:space="0" w:color="auto"/>
                                  </w:divBdr>
                                </w:div>
                              </w:divsChild>
                            </w:div>
                            <w:div w:id="1471092849">
                              <w:marLeft w:val="0"/>
                              <w:marRight w:val="0"/>
                              <w:marTop w:val="0"/>
                              <w:marBottom w:val="0"/>
                              <w:divBdr>
                                <w:top w:val="none" w:sz="0" w:space="0" w:color="auto"/>
                                <w:left w:val="none" w:sz="0" w:space="0" w:color="auto"/>
                                <w:bottom w:val="none" w:sz="0" w:space="0" w:color="auto"/>
                                <w:right w:val="none" w:sz="0" w:space="0" w:color="auto"/>
                              </w:divBdr>
                              <w:divsChild>
                                <w:div w:id="1987739626">
                                  <w:marLeft w:val="0"/>
                                  <w:marRight w:val="0"/>
                                  <w:marTop w:val="0"/>
                                  <w:marBottom w:val="0"/>
                                  <w:divBdr>
                                    <w:top w:val="none" w:sz="0" w:space="0" w:color="auto"/>
                                    <w:left w:val="none" w:sz="0" w:space="0" w:color="auto"/>
                                    <w:bottom w:val="none" w:sz="0" w:space="0" w:color="auto"/>
                                    <w:right w:val="none" w:sz="0" w:space="0" w:color="auto"/>
                                  </w:divBdr>
                                </w:div>
                              </w:divsChild>
                            </w:div>
                            <w:div w:id="1497067788">
                              <w:marLeft w:val="0"/>
                              <w:marRight w:val="0"/>
                              <w:marTop w:val="0"/>
                              <w:marBottom w:val="0"/>
                              <w:divBdr>
                                <w:top w:val="none" w:sz="0" w:space="0" w:color="auto"/>
                                <w:left w:val="none" w:sz="0" w:space="0" w:color="auto"/>
                                <w:bottom w:val="none" w:sz="0" w:space="0" w:color="auto"/>
                                <w:right w:val="none" w:sz="0" w:space="0" w:color="auto"/>
                              </w:divBdr>
                              <w:divsChild>
                                <w:div w:id="1871604596">
                                  <w:marLeft w:val="0"/>
                                  <w:marRight w:val="0"/>
                                  <w:marTop w:val="0"/>
                                  <w:marBottom w:val="0"/>
                                  <w:divBdr>
                                    <w:top w:val="none" w:sz="0" w:space="0" w:color="auto"/>
                                    <w:left w:val="none" w:sz="0" w:space="0" w:color="auto"/>
                                    <w:bottom w:val="none" w:sz="0" w:space="0" w:color="auto"/>
                                    <w:right w:val="none" w:sz="0" w:space="0" w:color="auto"/>
                                  </w:divBdr>
                                </w:div>
                              </w:divsChild>
                            </w:div>
                            <w:div w:id="1649941271">
                              <w:marLeft w:val="0"/>
                              <w:marRight w:val="0"/>
                              <w:marTop w:val="0"/>
                              <w:marBottom w:val="0"/>
                              <w:divBdr>
                                <w:top w:val="none" w:sz="0" w:space="0" w:color="auto"/>
                                <w:left w:val="none" w:sz="0" w:space="0" w:color="auto"/>
                                <w:bottom w:val="none" w:sz="0" w:space="0" w:color="auto"/>
                                <w:right w:val="none" w:sz="0" w:space="0" w:color="auto"/>
                              </w:divBdr>
                              <w:divsChild>
                                <w:div w:id="1388720281">
                                  <w:marLeft w:val="0"/>
                                  <w:marRight w:val="0"/>
                                  <w:marTop w:val="0"/>
                                  <w:marBottom w:val="0"/>
                                  <w:divBdr>
                                    <w:top w:val="none" w:sz="0" w:space="0" w:color="auto"/>
                                    <w:left w:val="none" w:sz="0" w:space="0" w:color="auto"/>
                                    <w:bottom w:val="none" w:sz="0" w:space="0" w:color="auto"/>
                                    <w:right w:val="none" w:sz="0" w:space="0" w:color="auto"/>
                                  </w:divBdr>
                                </w:div>
                              </w:divsChild>
                            </w:div>
                            <w:div w:id="1713964132">
                              <w:marLeft w:val="0"/>
                              <w:marRight w:val="0"/>
                              <w:marTop w:val="0"/>
                              <w:marBottom w:val="0"/>
                              <w:divBdr>
                                <w:top w:val="none" w:sz="0" w:space="0" w:color="auto"/>
                                <w:left w:val="none" w:sz="0" w:space="0" w:color="auto"/>
                                <w:bottom w:val="none" w:sz="0" w:space="0" w:color="auto"/>
                                <w:right w:val="none" w:sz="0" w:space="0" w:color="auto"/>
                              </w:divBdr>
                              <w:divsChild>
                                <w:div w:id="158034917">
                                  <w:marLeft w:val="0"/>
                                  <w:marRight w:val="0"/>
                                  <w:marTop w:val="0"/>
                                  <w:marBottom w:val="0"/>
                                  <w:divBdr>
                                    <w:top w:val="none" w:sz="0" w:space="0" w:color="auto"/>
                                    <w:left w:val="none" w:sz="0" w:space="0" w:color="auto"/>
                                    <w:bottom w:val="none" w:sz="0" w:space="0" w:color="auto"/>
                                    <w:right w:val="none" w:sz="0" w:space="0" w:color="auto"/>
                                  </w:divBdr>
                                </w:div>
                              </w:divsChild>
                            </w:div>
                            <w:div w:id="1864898591">
                              <w:marLeft w:val="0"/>
                              <w:marRight w:val="0"/>
                              <w:marTop w:val="0"/>
                              <w:marBottom w:val="0"/>
                              <w:divBdr>
                                <w:top w:val="none" w:sz="0" w:space="0" w:color="auto"/>
                                <w:left w:val="none" w:sz="0" w:space="0" w:color="auto"/>
                                <w:bottom w:val="none" w:sz="0" w:space="0" w:color="auto"/>
                                <w:right w:val="none" w:sz="0" w:space="0" w:color="auto"/>
                              </w:divBdr>
                              <w:divsChild>
                                <w:div w:id="164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17447">
                      <w:marLeft w:val="0"/>
                      <w:marRight w:val="0"/>
                      <w:marTop w:val="0"/>
                      <w:marBottom w:val="0"/>
                      <w:divBdr>
                        <w:top w:val="none" w:sz="0" w:space="0" w:color="auto"/>
                        <w:left w:val="none" w:sz="0" w:space="0" w:color="auto"/>
                        <w:bottom w:val="none" w:sz="0" w:space="0" w:color="auto"/>
                        <w:right w:val="none" w:sz="0" w:space="0" w:color="auto"/>
                      </w:divBdr>
                    </w:div>
                    <w:div w:id="1065955265">
                      <w:marLeft w:val="0"/>
                      <w:marRight w:val="0"/>
                      <w:marTop w:val="0"/>
                      <w:marBottom w:val="0"/>
                      <w:divBdr>
                        <w:top w:val="none" w:sz="0" w:space="0" w:color="auto"/>
                        <w:left w:val="none" w:sz="0" w:space="0" w:color="auto"/>
                        <w:bottom w:val="none" w:sz="0" w:space="0" w:color="auto"/>
                        <w:right w:val="none" w:sz="0" w:space="0" w:color="auto"/>
                      </w:divBdr>
                      <w:divsChild>
                        <w:div w:id="1157116853">
                          <w:marLeft w:val="0"/>
                          <w:marRight w:val="0"/>
                          <w:marTop w:val="0"/>
                          <w:marBottom w:val="0"/>
                          <w:divBdr>
                            <w:top w:val="none" w:sz="0" w:space="0" w:color="auto"/>
                            <w:left w:val="none" w:sz="0" w:space="0" w:color="auto"/>
                            <w:bottom w:val="none" w:sz="0" w:space="0" w:color="auto"/>
                            <w:right w:val="none" w:sz="0" w:space="0" w:color="auto"/>
                          </w:divBdr>
                          <w:divsChild>
                            <w:div w:id="464857915">
                              <w:marLeft w:val="0"/>
                              <w:marRight w:val="0"/>
                              <w:marTop w:val="0"/>
                              <w:marBottom w:val="0"/>
                              <w:divBdr>
                                <w:top w:val="none" w:sz="0" w:space="0" w:color="auto"/>
                                <w:left w:val="none" w:sz="0" w:space="0" w:color="auto"/>
                                <w:bottom w:val="none" w:sz="0" w:space="0" w:color="auto"/>
                                <w:right w:val="none" w:sz="0" w:space="0" w:color="auto"/>
                              </w:divBdr>
                              <w:divsChild>
                                <w:div w:id="572666037">
                                  <w:marLeft w:val="0"/>
                                  <w:marRight w:val="0"/>
                                  <w:marTop w:val="0"/>
                                  <w:marBottom w:val="0"/>
                                  <w:divBdr>
                                    <w:top w:val="none" w:sz="0" w:space="0" w:color="auto"/>
                                    <w:left w:val="none" w:sz="0" w:space="0" w:color="auto"/>
                                    <w:bottom w:val="none" w:sz="0" w:space="0" w:color="auto"/>
                                    <w:right w:val="none" w:sz="0" w:space="0" w:color="auto"/>
                                  </w:divBdr>
                                </w:div>
                              </w:divsChild>
                            </w:div>
                            <w:div w:id="1491292498">
                              <w:marLeft w:val="0"/>
                              <w:marRight w:val="0"/>
                              <w:marTop w:val="0"/>
                              <w:marBottom w:val="0"/>
                              <w:divBdr>
                                <w:top w:val="none" w:sz="0" w:space="0" w:color="auto"/>
                                <w:left w:val="none" w:sz="0" w:space="0" w:color="auto"/>
                                <w:bottom w:val="none" w:sz="0" w:space="0" w:color="auto"/>
                                <w:right w:val="none" w:sz="0" w:space="0" w:color="auto"/>
                              </w:divBdr>
                              <w:divsChild>
                                <w:div w:id="506287476">
                                  <w:marLeft w:val="0"/>
                                  <w:marRight w:val="0"/>
                                  <w:marTop w:val="0"/>
                                  <w:marBottom w:val="0"/>
                                  <w:divBdr>
                                    <w:top w:val="none" w:sz="0" w:space="0" w:color="auto"/>
                                    <w:left w:val="none" w:sz="0" w:space="0" w:color="auto"/>
                                    <w:bottom w:val="none" w:sz="0" w:space="0" w:color="auto"/>
                                    <w:right w:val="none" w:sz="0" w:space="0" w:color="auto"/>
                                  </w:divBdr>
                                </w:div>
                              </w:divsChild>
                            </w:div>
                            <w:div w:id="1805611792">
                              <w:marLeft w:val="0"/>
                              <w:marRight w:val="0"/>
                              <w:marTop w:val="0"/>
                              <w:marBottom w:val="0"/>
                              <w:divBdr>
                                <w:top w:val="none" w:sz="0" w:space="0" w:color="auto"/>
                                <w:left w:val="none" w:sz="0" w:space="0" w:color="auto"/>
                                <w:bottom w:val="none" w:sz="0" w:space="0" w:color="auto"/>
                                <w:right w:val="none" w:sz="0" w:space="0" w:color="auto"/>
                              </w:divBdr>
                              <w:divsChild>
                                <w:div w:id="1156652560">
                                  <w:marLeft w:val="0"/>
                                  <w:marRight w:val="0"/>
                                  <w:marTop w:val="0"/>
                                  <w:marBottom w:val="0"/>
                                  <w:divBdr>
                                    <w:top w:val="none" w:sz="0" w:space="0" w:color="auto"/>
                                    <w:left w:val="none" w:sz="0" w:space="0" w:color="auto"/>
                                    <w:bottom w:val="none" w:sz="0" w:space="0" w:color="auto"/>
                                    <w:right w:val="none" w:sz="0" w:space="0" w:color="auto"/>
                                  </w:divBdr>
                                </w:div>
                              </w:divsChild>
                            </w:div>
                            <w:div w:id="1964850324">
                              <w:marLeft w:val="0"/>
                              <w:marRight w:val="0"/>
                              <w:marTop w:val="0"/>
                              <w:marBottom w:val="0"/>
                              <w:divBdr>
                                <w:top w:val="none" w:sz="0" w:space="0" w:color="auto"/>
                                <w:left w:val="none" w:sz="0" w:space="0" w:color="auto"/>
                                <w:bottom w:val="none" w:sz="0" w:space="0" w:color="auto"/>
                                <w:right w:val="none" w:sz="0" w:space="0" w:color="auto"/>
                              </w:divBdr>
                              <w:divsChild>
                                <w:div w:id="13362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12701">
                      <w:marLeft w:val="0"/>
                      <w:marRight w:val="0"/>
                      <w:marTop w:val="0"/>
                      <w:marBottom w:val="0"/>
                      <w:divBdr>
                        <w:top w:val="none" w:sz="0" w:space="0" w:color="auto"/>
                        <w:left w:val="none" w:sz="0" w:space="0" w:color="auto"/>
                        <w:bottom w:val="none" w:sz="0" w:space="0" w:color="auto"/>
                        <w:right w:val="none" w:sz="0" w:space="0" w:color="auto"/>
                      </w:divBdr>
                    </w:div>
                    <w:div w:id="1178345933">
                      <w:marLeft w:val="0"/>
                      <w:marRight w:val="0"/>
                      <w:marTop w:val="0"/>
                      <w:marBottom w:val="0"/>
                      <w:divBdr>
                        <w:top w:val="none" w:sz="0" w:space="0" w:color="auto"/>
                        <w:left w:val="none" w:sz="0" w:space="0" w:color="auto"/>
                        <w:bottom w:val="none" w:sz="0" w:space="0" w:color="auto"/>
                        <w:right w:val="none" w:sz="0" w:space="0" w:color="auto"/>
                      </w:divBdr>
                    </w:div>
                    <w:div w:id="1330673019">
                      <w:marLeft w:val="0"/>
                      <w:marRight w:val="0"/>
                      <w:marTop w:val="0"/>
                      <w:marBottom w:val="0"/>
                      <w:divBdr>
                        <w:top w:val="none" w:sz="0" w:space="0" w:color="auto"/>
                        <w:left w:val="none" w:sz="0" w:space="0" w:color="auto"/>
                        <w:bottom w:val="none" w:sz="0" w:space="0" w:color="auto"/>
                        <w:right w:val="none" w:sz="0" w:space="0" w:color="auto"/>
                      </w:divBdr>
                      <w:divsChild>
                        <w:div w:id="732393942">
                          <w:marLeft w:val="0"/>
                          <w:marRight w:val="0"/>
                          <w:marTop w:val="0"/>
                          <w:marBottom w:val="0"/>
                          <w:divBdr>
                            <w:top w:val="none" w:sz="0" w:space="0" w:color="auto"/>
                            <w:left w:val="none" w:sz="0" w:space="0" w:color="auto"/>
                            <w:bottom w:val="none" w:sz="0" w:space="0" w:color="auto"/>
                            <w:right w:val="none" w:sz="0" w:space="0" w:color="auto"/>
                          </w:divBdr>
                          <w:divsChild>
                            <w:div w:id="42365684">
                              <w:marLeft w:val="0"/>
                              <w:marRight w:val="0"/>
                              <w:marTop w:val="0"/>
                              <w:marBottom w:val="0"/>
                              <w:divBdr>
                                <w:top w:val="none" w:sz="0" w:space="0" w:color="auto"/>
                                <w:left w:val="none" w:sz="0" w:space="0" w:color="auto"/>
                                <w:bottom w:val="none" w:sz="0" w:space="0" w:color="auto"/>
                                <w:right w:val="none" w:sz="0" w:space="0" w:color="auto"/>
                              </w:divBdr>
                              <w:divsChild>
                                <w:div w:id="512376573">
                                  <w:marLeft w:val="0"/>
                                  <w:marRight w:val="0"/>
                                  <w:marTop w:val="0"/>
                                  <w:marBottom w:val="0"/>
                                  <w:divBdr>
                                    <w:top w:val="none" w:sz="0" w:space="0" w:color="auto"/>
                                    <w:left w:val="none" w:sz="0" w:space="0" w:color="auto"/>
                                    <w:bottom w:val="none" w:sz="0" w:space="0" w:color="auto"/>
                                    <w:right w:val="none" w:sz="0" w:space="0" w:color="auto"/>
                                  </w:divBdr>
                                </w:div>
                              </w:divsChild>
                            </w:div>
                            <w:div w:id="133331335">
                              <w:marLeft w:val="0"/>
                              <w:marRight w:val="0"/>
                              <w:marTop w:val="0"/>
                              <w:marBottom w:val="0"/>
                              <w:divBdr>
                                <w:top w:val="none" w:sz="0" w:space="0" w:color="auto"/>
                                <w:left w:val="none" w:sz="0" w:space="0" w:color="auto"/>
                                <w:bottom w:val="none" w:sz="0" w:space="0" w:color="auto"/>
                                <w:right w:val="none" w:sz="0" w:space="0" w:color="auto"/>
                              </w:divBdr>
                              <w:divsChild>
                                <w:div w:id="1510100847">
                                  <w:marLeft w:val="0"/>
                                  <w:marRight w:val="0"/>
                                  <w:marTop w:val="0"/>
                                  <w:marBottom w:val="0"/>
                                  <w:divBdr>
                                    <w:top w:val="none" w:sz="0" w:space="0" w:color="auto"/>
                                    <w:left w:val="none" w:sz="0" w:space="0" w:color="auto"/>
                                    <w:bottom w:val="none" w:sz="0" w:space="0" w:color="auto"/>
                                    <w:right w:val="none" w:sz="0" w:space="0" w:color="auto"/>
                                  </w:divBdr>
                                </w:div>
                              </w:divsChild>
                            </w:div>
                            <w:div w:id="1760439870">
                              <w:marLeft w:val="0"/>
                              <w:marRight w:val="0"/>
                              <w:marTop w:val="0"/>
                              <w:marBottom w:val="0"/>
                              <w:divBdr>
                                <w:top w:val="none" w:sz="0" w:space="0" w:color="auto"/>
                                <w:left w:val="none" w:sz="0" w:space="0" w:color="auto"/>
                                <w:bottom w:val="none" w:sz="0" w:space="0" w:color="auto"/>
                                <w:right w:val="none" w:sz="0" w:space="0" w:color="auto"/>
                              </w:divBdr>
                              <w:divsChild>
                                <w:div w:id="426851238">
                                  <w:marLeft w:val="0"/>
                                  <w:marRight w:val="0"/>
                                  <w:marTop w:val="0"/>
                                  <w:marBottom w:val="0"/>
                                  <w:divBdr>
                                    <w:top w:val="none" w:sz="0" w:space="0" w:color="auto"/>
                                    <w:left w:val="none" w:sz="0" w:space="0" w:color="auto"/>
                                    <w:bottom w:val="none" w:sz="0" w:space="0" w:color="auto"/>
                                    <w:right w:val="none" w:sz="0" w:space="0" w:color="auto"/>
                                  </w:divBdr>
                                </w:div>
                              </w:divsChild>
                            </w:div>
                            <w:div w:id="1874415133">
                              <w:marLeft w:val="0"/>
                              <w:marRight w:val="0"/>
                              <w:marTop w:val="0"/>
                              <w:marBottom w:val="0"/>
                              <w:divBdr>
                                <w:top w:val="none" w:sz="0" w:space="0" w:color="auto"/>
                                <w:left w:val="none" w:sz="0" w:space="0" w:color="auto"/>
                                <w:bottom w:val="none" w:sz="0" w:space="0" w:color="auto"/>
                                <w:right w:val="none" w:sz="0" w:space="0" w:color="auto"/>
                              </w:divBdr>
                              <w:divsChild>
                                <w:div w:id="143131968">
                                  <w:marLeft w:val="0"/>
                                  <w:marRight w:val="0"/>
                                  <w:marTop w:val="0"/>
                                  <w:marBottom w:val="0"/>
                                  <w:divBdr>
                                    <w:top w:val="none" w:sz="0" w:space="0" w:color="auto"/>
                                    <w:left w:val="none" w:sz="0" w:space="0" w:color="auto"/>
                                    <w:bottom w:val="none" w:sz="0" w:space="0" w:color="auto"/>
                                    <w:right w:val="none" w:sz="0" w:space="0" w:color="auto"/>
                                  </w:divBdr>
                                </w:div>
                              </w:divsChild>
                            </w:div>
                            <w:div w:id="1928422918">
                              <w:marLeft w:val="0"/>
                              <w:marRight w:val="0"/>
                              <w:marTop w:val="0"/>
                              <w:marBottom w:val="0"/>
                              <w:divBdr>
                                <w:top w:val="none" w:sz="0" w:space="0" w:color="auto"/>
                                <w:left w:val="none" w:sz="0" w:space="0" w:color="auto"/>
                                <w:bottom w:val="none" w:sz="0" w:space="0" w:color="auto"/>
                                <w:right w:val="none" w:sz="0" w:space="0" w:color="auto"/>
                              </w:divBdr>
                              <w:divsChild>
                                <w:div w:id="2062553486">
                                  <w:marLeft w:val="0"/>
                                  <w:marRight w:val="0"/>
                                  <w:marTop w:val="0"/>
                                  <w:marBottom w:val="0"/>
                                  <w:divBdr>
                                    <w:top w:val="none" w:sz="0" w:space="0" w:color="auto"/>
                                    <w:left w:val="none" w:sz="0" w:space="0" w:color="auto"/>
                                    <w:bottom w:val="none" w:sz="0" w:space="0" w:color="auto"/>
                                    <w:right w:val="none" w:sz="0" w:space="0" w:color="auto"/>
                                  </w:divBdr>
                                </w:div>
                              </w:divsChild>
                            </w:div>
                            <w:div w:id="1938901501">
                              <w:marLeft w:val="0"/>
                              <w:marRight w:val="0"/>
                              <w:marTop w:val="0"/>
                              <w:marBottom w:val="0"/>
                              <w:divBdr>
                                <w:top w:val="none" w:sz="0" w:space="0" w:color="auto"/>
                                <w:left w:val="none" w:sz="0" w:space="0" w:color="auto"/>
                                <w:bottom w:val="none" w:sz="0" w:space="0" w:color="auto"/>
                                <w:right w:val="none" w:sz="0" w:space="0" w:color="auto"/>
                              </w:divBdr>
                              <w:divsChild>
                                <w:div w:id="15860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53390">
                      <w:marLeft w:val="0"/>
                      <w:marRight w:val="0"/>
                      <w:marTop w:val="0"/>
                      <w:marBottom w:val="0"/>
                      <w:divBdr>
                        <w:top w:val="none" w:sz="0" w:space="0" w:color="auto"/>
                        <w:left w:val="none" w:sz="0" w:space="0" w:color="auto"/>
                        <w:bottom w:val="none" w:sz="0" w:space="0" w:color="auto"/>
                        <w:right w:val="none" w:sz="0" w:space="0" w:color="auto"/>
                      </w:divBdr>
                    </w:div>
                    <w:div w:id="1505896091">
                      <w:marLeft w:val="0"/>
                      <w:marRight w:val="0"/>
                      <w:marTop w:val="0"/>
                      <w:marBottom w:val="0"/>
                      <w:divBdr>
                        <w:top w:val="none" w:sz="0" w:space="0" w:color="auto"/>
                        <w:left w:val="none" w:sz="0" w:space="0" w:color="auto"/>
                        <w:bottom w:val="none" w:sz="0" w:space="0" w:color="auto"/>
                        <w:right w:val="none" w:sz="0" w:space="0" w:color="auto"/>
                      </w:divBdr>
                      <w:divsChild>
                        <w:div w:id="1428695869">
                          <w:marLeft w:val="0"/>
                          <w:marRight w:val="0"/>
                          <w:marTop w:val="0"/>
                          <w:marBottom w:val="0"/>
                          <w:divBdr>
                            <w:top w:val="none" w:sz="0" w:space="0" w:color="auto"/>
                            <w:left w:val="none" w:sz="0" w:space="0" w:color="auto"/>
                            <w:bottom w:val="none" w:sz="0" w:space="0" w:color="auto"/>
                            <w:right w:val="none" w:sz="0" w:space="0" w:color="auto"/>
                          </w:divBdr>
                          <w:divsChild>
                            <w:div w:id="74711669">
                              <w:marLeft w:val="0"/>
                              <w:marRight w:val="0"/>
                              <w:marTop w:val="0"/>
                              <w:marBottom w:val="0"/>
                              <w:divBdr>
                                <w:top w:val="none" w:sz="0" w:space="0" w:color="auto"/>
                                <w:left w:val="none" w:sz="0" w:space="0" w:color="auto"/>
                                <w:bottom w:val="none" w:sz="0" w:space="0" w:color="auto"/>
                                <w:right w:val="none" w:sz="0" w:space="0" w:color="auto"/>
                              </w:divBdr>
                              <w:divsChild>
                                <w:div w:id="1767337828">
                                  <w:marLeft w:val="0"/>
                                  <w:marRight w:val="0"/>
                                  <w:marTop w:val="0"/>
                                  <w:marBottom w:val="0"/>
                                  <w:divBdr>
                                    <w:top w:val="none" w:sz="0" w:space="0" w:color="auto"/>
                                    <w:left w:val="none" w:sz="0" w:space="0" w:color="auto"/>
                                    <w:bottom w:val="none" w:sz="0" w:space="0" w:color="auto"/>
                                    <w:right w:val="none" w:sz="0" w:space="0" w:color="auto"/>
                                  </w:divBdr>
                                </w:div>
                              </w:divsChild>
                            </w:div>
                            <w:div w:id="259684371">
                              <w:marLeft w:val="0"/>
                              <w:marRight w:val="0"/>
                              <w:marTop w:val="0"/>
                              <w:marBottom w:val="0"/>
                              <w:divBdr>
                                <w:top w:val="none" w:sz="0" w:space="0" w:color="auto"/>
                                <w:left w:val="none" w:sz="0" w:space="0" w:color="auto"/>
                                <w:bottom w:val="none" w:sz="0" w:space="0" w:color="auto"/>
                                <w:right w:val="none" w:sz="0" w:space="0" w:color="auto"/>
                              </w:divBdr>
                              <w:divsChild>
                                <w:div w:id="590434503">
                                  <w:marLeft w:val="0"/>
                                  <w:marRight w:val="0"/>
                                  <w:marTop w:val="0"/>
                                  <w:marBottom w:val="0"/>
                                  <w:divBdr>
                                    <w:top w:val="none" w:sz="0" w:space="0" w:color="auto"/>
                                    <w:left w:val="none" w:sz="0" w:space="0" w:color="auto"/>
                                    <w:bottom w:val="none" w:sz="0" w:space="0" w:color="auto"/>
                                    <w:right w:val="none" w:sz="0" w:space="0" w:color="auto"/>
                                  </w:divBdr>
                                </w:div>
                              </w:divsChild>
                            </w:div>
                            <w:div w:id="456149206">
                              <w:marLeft w:val="0"/>
                              <w:marRight w:val="0"/>
                              <w:marTop w:val="0"/>
                              <w:marBottom w:val="0"/>
                              <w:divBdr>
                                <w:top w:val="none" w:sz="0" w:space="0" w:color="auto"/>
                                <w:left w:val="none" w:sz="0" w:space="0" w:color="auto"/>
                                <w:bottom w:val="none" w:sz="0" w:space="0" w:color="auto"/>
                                <w:right w:val="none" w:sz="0" w:space="0" w:color="auto"/>
                              </w:divBdr>
                              <w:divsChild>
                                <w:div w:id="325330350">
                                  <w:marLeft w:val="0"/>
                                  <w:marRight w:val="0"/>
                                  <w:marTop w:val="0"/>
                                  <w:marBottom w:val="0"/>
                                  <w:divBdr>
                                    <w:top w:val="none" w:sz="0" w:space="0" w:color="auto"/>
                                    <w:left w:val="none" w:sz="0" w:space="0" w:color="auto"/>
                                    <w:bottom w:val="none" w:sz="0" w:space="0" w:color="auto"/>
                                    <w:right w:val="none" w:sz="0" w:space="0" w:color="auto"/>
                                  </w:divBdr>
                                </w:div>
                              </w:divsChild>
                            </w:div>
                            <w:div w:id="574970411">
                              <w:marLeft w:val="0"/>
                              <w:marRight w:val="0"/>
                              <w:marTop w:val="0"/>
                              <w:marBottom w:val="0"/>
                              <w:divBdr>
                                <w:top w:val="none" w:sz="0" w:space="0" w:color="auto"/>
                                <w:left w:val="none" w:sz="0" w:space="0" w:color="auto"/>
                                <w:bottom w:val="none" w:sz="0" w:space="0" w:color="auto"/>
                                <w:right w:val="none" w:sz="0" w:space="0" w:color="auto"/>
                              </w:divBdr>
                              <w:divsChild>
                                <w:div w:id="51125668">
                                  <w:marLeft w:val="0"/>
                                  <w:marRight w:val="0"/>
                                  <w:marTop w:val="0"/>
                                  <w:marBottom w:val="0"/>
                                  <w:divBdr>
                                    <w:top w:val="none" w:sz="0" w:space="0" w:color="auto"/>
                                    <w:left w:val="none" w:sz="0" w:space="0" w:color="auto"/>
                                    <w:bottom w:val="none" w:sz="0" w:space="0" w:color="auto"/>
                                    <w:right w:val="none" w:sz="0" w:space="0" w:color="auto"/>
                                  </w:divBdr>
                                </w:div>
                              </w:divsChild>
                            </w:div>
                            <w:div w:id="1347706355">
                              <w:marLeft w:val="0"/>
                              <w:marRight w:val="0"/>
                              <w:marTop w:val="0"/>
                              <w:marBottom w:val="0"/>
                              <w:divBdr>
                                <w:top w:val="none" w:sz="0" w:space="0" w:color="auto"/>
                                <w:left w:val="none" w:sz="0" w:space="0" w:color="auto"/>
                                <w:bottom w:val="none" w:sz="0" w:space="0" w:color="auto"/>
                                <w:right w:val="none" w:sz="0" w:space="0" w:color="auto"/>
                              </w:divBdr>
                              <w:divsChild>
                                <w:div w:id="709689710">
                                  <w:marLeft w:val="0"/>
                                  <w:marRight w:val="0"/>
                                  <w:marTop w:val="0"/>
                                  <w:marBottom w:val="0"/>
                                  <w:divBdr>
                                    <w:top w:val="none" w:sz="0" w:space="0" w:color="auto"/>
                                    <w:left w:val="none" w:sz="0" w:space="0" w:color="auto"/>
                                    <w:bottom w:val="none" w:sz="0" w:space="0" w:color="auto"/>
                                    <w:right w:val="none" w:sz="0" w:space="0" w:color="auto"/>
                                  </w:divBdr>
                                </w:div>
                              </w:divsChild>
                            </w:div>
                            <w:div w:id="1371027522">
                              <w:marLeft w:val="0"/>
                              <w:marRight w:val="0"/>
                              <w:marTop w:val="0"/>
                              <w:marBottom w:val="0"/>
                              <w:divBdr>
                                <w:top w:val="none" w:sz="0" w:space="0" w:color="auto"/>
                                <w:left w:val="none" w:sz="0" w:space="0" w:color="auto"/>
                                <w:bottom w:val="none" w:sz="0" w:space="0" w:color="auto"/>
                                <w:right w:val="none" w:sz="0" w:space="0" w:color="auto"/>
                              </w:divBdr>
                              <w:divsChild>
                                <w:div w:id="1091967750">
                                  <w:marLeft w:val="0"/>
                                  <w:marRight w:val="0"/>
                                  <w:marTop w:val="0"/>
                                  <w:marBottom w:val="0"/>
                                  <w:divBdr>
                                    <w:top w:val="none" w:sz="0" w:space="0" w:color="auto"/>
                                    <w:left w:val="none" w:sz="0" w:space="0" w:color="auto"/>
                                    <w:bottom w:val="none" w:sz="0" w:space="0" w:color="auto"/>
                                    <w:right w:val="none" w:sz="0" w:space="0" w:color="auto"/>
                                  </w:divBdr>
                                </w:div>
                              </w:divsChild>
                            </w:div>
                            <w:div w:id="1547378517">
                              <w:marLeft w:val="0"/>
                              <w:marRight w:val="0"/>
                              <w:marTop w:val="0"/>
                              <w:marBottom w:val="0"/>
                              <w:divBdr>
                                <w:top w:val="none" w:sz="0" w:space="0" w:color="auto"/>
                                <w:left w:val="none" w:sz="0" w:space="0" w:color="auto"/>
                                <w:bottom w:val="none" w:sz="0" w:space="0" w:color="auto"/>
                                <w:right w:val="none" w:sz="0" w:space="0" w:color="auto"/>
                              </w:divBdr>
                              <w:divsChild>
                                <w:div w:id="969555604">
                                  <w:marLeft w:val="0"/>
                                  <w:marRight w:val="0"/>
                                  <w:marTop w:val="0"/>
                                  <w:marBottom w:val="0"/>
                                  <w:divBdr>
                                    <w:top w:val="none" w:sz="0" w:space="0" w:color="auto"/>
                                    <w:left w:val="none" w:sz="0" w:space="0" w:color="auto"/>
                                    <w:bottom w:val="none" w:sz="0" w:space="0" w:color="auto"/>
                                    <w:right w:val="none" w:sz="0" w:space="0" w:color="auto"/>
                                  </w:divBdr>
                                </w:div>
                              </w:divsChild>
                            </w:div>
                            <w:div w:id="1772504487">
                              <w:marLeft w:val="0"/>
                              <w:marRight w:val="0"/>
                              <w:marTop w:val="0"/>
                              <w:marBottom w:val="0"/>
                              <w:divBdr>
                                <w:top w:val="none" w:sz="0" w:space="0" w:color="auto"/>
                                <w:left w:val="none" w:sz="0" w:space="0" w:color="auto"/>
                                <w:bottom w:val="none" w:sz="0" w:space="0" w:color="auto"/>
                                <w:right w:val="none" w:sz="0" w:space="0" w:color="auto"/>
                              </w:divBdr>
                              <w:divsChild>
                                <w:div w:id="700087501">
                                  <w:marLeft w:val="0"/>
                                  <w:marRight w:val="0"/>
                                  <w:marTop w:val="0"/>
                                  <w:marBottom w:val="0"/>
                                  <w:divBdr>
                                    <w:top w:val="none" w:sz="0" w:space="0" w:color="auto"/>
                                    <w:left w:val="none" w:sz="0" w:space="0" w:color="auto"/>
                                    <w:bottom w:val="none" w:sz="0" w:space="0" w:color="auto"/>
                                    <w:right w:val="none" w:sz="0" w:space="0" w:color="auto"/>
                                  </w:divBdr>
                                </w:div>
                              </w:divsChild>
                            </w:div>
                            <w:div w:id="1793862793">
                              <w:marLeft w:val="0"/>
                              <w:marRight w:val="0"/>
                              <w:marTop w:val="0"/>
                              <w:marBottom w:val="0"/>
                              <w:divBdr>
                                <w:top w:val="none" w:sz="0" w:space="0" w:color="auto"/>
                                <w:left w:val="none" w:sz="0" w:space="0" w:color="auto"/>
                                <w:bottom w:val="none" w:sz="0" w:space="0" w:color="auto"/>
                                <w:right w:val="none" w:sz="0" w:space="0" w:color="auto"/>
                              </w:divBdr>
                              <w:divsChild>
                                <w:div w:id="576671599">
                                  <w:marLeft w:val="0"/>
                                  <w:marRight w:val="0"/>
                                  <w:marTop w:val="0"/>
                                  <w:marBottom w:val="0"/>
                                  <w:divBdr>
                                    <w:top w:val="none" w:sz="0" w:space="0" w:color="auto"/>
                                    <w:left w:val="none" w:sz="0" w:space="0" w:color="auto"/>
                                    <w:bottom w:val="none" w:sz="0" w:space="0" w:color="auto"/>
                                    <w:right w:val="none" w:sz="0" w:space="0" w:color="auto"/>
                                  </w:divBdr>
                                </w:div>
                              </w:divsChild>
                            </w:div>
                            <w:div w:id="1830443996">
                              <w:marLeft w:val="0"/>
                              <w:marRight w:val="0"/>
                              <w:marTop w:val="0"/>
                              <w:marBottom w:val="0"/>
                              <w:divBdr>
                                <w:top w:val="none" w:sz="0" w:space="0" w:color="auto"/>
                                <w:left w:val="none" w:sz="0" w:space="0" w:color="auto"/>
                                <w:bottom w:val="none" w:sz="0" w:space="0" w:color="auto"/>
                                <w:right w:val="none" w:sz="0" w:space="0" w:color="auto"/>
                              </w:divBdr>
                              <w:divsChild>
                                <w:div w:id="1178542756">
                                  <w:marLeft w:val="0"/>
                                  <w:marRight w:val="0"/>
                                  <w:marTop w:val="0"/>
                                  <w:marBottom w:val="0"/>
                                  <w:divBdr>
                                    <w:top w:val="none" w:sz="0" w:space="0" w:color="auto"/>
                                    <w:left w:val="none" w:sz="0" w:space="0" w:color="auto"/>
                                    <w:bottom w:val="none" w:sz="0" w:space="0" w:color="auto"/>
                                    <w:right w:val="none" w:sz="0" w:space="0" w:color="auto"/>
                                  </w:divBdr>
                                </w:div>
                              </w:divsChild>
                            </w:div>
                            <w:div w:id="2002388920">
                              <w:marLeft w:val="0"/>
                              <w:marRight w:val="0"/>
                              <w:marTop w:val="0"/>
                              <w:marBottom w:val="0"/>
                              <w:divBdr>
                                <w:top w:val="none" w:sz="0" w:space="0" w:color="auto"/>
                                <w:left w:val="none" w:sz="0" w:space="0" w:color="auto"/>
                                <w:bottom w:val="none" w:sz="0" w:space="0" w:color="auto"/>
                                <w:right w:val="none" w:sz="0" w:space="0" w:color="auto"/>
                              </w:divBdr>
                              <w:divsChild>
                                <w:div w:id="6285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0142">
                      <w:marLeft w:val="0"/>
                      <w:marRight w:val="0"/>
                      <w:marTop w:val="0"/>
                      <w:marBottom w:val="0"/>
                      <w:divBdr>
                        <w:top w:val="none" w:sz="0" w:space="0" w:color="auto"/>
                        <w:left w:val="none" w:sz="0" w:space="0" w:color="auto"/>
                        <w:bottom w:val="none" w:sz="0" w:space="0" w:color="auto"/>
                        <w:right w:val="none" w:sz="0" w:space="0" w:color="auto"/>
                      </w:divBdr>
                    </w:div>
                    <w:div w:id="1780831452">
                      <w:marLeft w:val="0"/>
                      <w:marRight w:val="0"/>
                      <w:marTop w:val="0"/>
                      <w:marBottom w:val="0"/>
                      <w:divBdr>
                        <w:top w:val="none" w:sz="0" w:space="0" w:color="auto"/>
                        <w:left w:val="none" w:sz="0" w:space="0" w:color="auto"/>
                        <w:bottom w:val="none" w:sz="0" w:space="0" w:color="auto"/>
                        <w:right w:val="none" w:sz="0" w:space="0" w:color="auto"/>
                      </w:divBdr>
                    </w:div>
                    <w:div w:id="1784228688">
                      <w:marLeft w:val="0"/>
                      <w:marRight w:val="0"/>
                      <w:marTop w:val="0"/>
                      <w:marBottom w:val="0"/>
                      <w:divBdr>
                        <w:top w:val="none" w:sz="0" w:space="0" w:color="auto"/>
                        <w:left w:val="none" w:sz="0" w:space="0" w:color="auto"/>
                        <w:bottom w:val="none" w:sz="0" w:space="0" w:color="auto"/>
                        <w:right w:val="none" w:sz="0" w:space="0" w:color="auto"/>
                      </w:divBdr>
                      <w:divsChild>
                        <w:div w:id="914128707">
                          <w:marLeft w:val="0"/>
                          <w:marRight w:val="0"/>
                          <w:marTop w:val="0"/>
                          <w:marBottom w:val="0"/>
                          <w:divBdr>
                            <w:top w:val="none" w:sz="0" w:space="0" w:color="auto"/>
                            <w:left w:val="none" w:sz="0" w:space="0" w:color="auto"/>
                            <w:bottom w:val="none" w:sz="0" w:space="0" w:color="auto"/>
                            <w:right w:val="none" w:sz="0" w:space="0" w:color="auto"/>
                          </w:divBdr>
                          <w:divsChild>
                            <w:div w:id="673731050">
                              <w:marLeft w:val="0"/>
                              <w:marRight w:val="0"/>
                              <w:marTop w:val="0"/>
                              <w:marBottom w:val="0"/>
                              <w:divBdr>
                                <w:top w:val="none" w:sz="0" w:space="0" w:color="auto"/>
                                <w:left w:val="none" w:sz="0" w:space="0" w:color="auto"/>
                                <w:bottom w:val="none" w:sz="0" w:space="0" w:color="auto"/>
                                <w:right w:val="none" w:sz="0" w:space="0" w:color="auto"/>
                              </w:divBdr>
                              <w:divsChild>
                                <w:div w:id="1561164920">
                                  <w:marLeft w:val="0"/>
                                  <w:marRight w:val="0"/>
                                  <w:marTop w:val="0"/>
                                  <w:marBottom w:val="0"/>
                                  <w:divBdr>
                                    <w:top w:val="none" w:sz="0" w:space="0" w:color="auto"/>
                                    <w:left w:val="none" w:sz="0" w:space="0" w:color="auto"/>
                                    <w:bottom w:val="none" w:sz="0" w:space="0" w:color="auto"/>
                                    <w:right w:val="none" w:sz="0" w:space="0" w:color="auto"/>
                                  </w:divBdr>
                                </w:div>
                              </w:divsChild>
                            </w:div>
                            <w:div w:id="768353161">
                              <w:marLeft w:val="0"/>
                              <w:marRight w:val="0"/>
                              <w:marTop w:val="0"/>
                              <w:marBottom w:val="0"/>
                              <w:divBdr>
                                <w:top w:val="none" w:sz="0" w:space="0" w:color="auto"/>
                                <w:left w:val="none" w:sz="0" w:space="0" w:color="auto"/>
                                <w:bottom w:val="none" w:sz="0" w:space="0" w:color="auto"/>
                                <w:right w:val="none" w:sz="0" w:space="0" w:color="auto"/>
                              </w:divBdr>
                              <w:divsChild>
                                <w:div w:id="1287351058">
                                  <w:marLeft w:val="0"/>
                                  <w:marRight w:val="0"/>
                                  <w:marTop w:val="0"/>
                                  <w:marBottom w:val="0"/>
                                  <w:divBdr>
                                    <w:top w:val="none" w:sz="0" w:space="0" w:color="auto"/>
                                    <w:left w:val="none" w:sz="0" w:space="0" w:color="auto"/>
                                    <w:bottom w:val="none" w:sz="0" w:space="0" w:color="auto"/>
                                    <w:right w:val="none" w:sz="0" w:space="0" w:color="auto"/>
                                  </w:divBdr>
                                </w:div>
                              </w:divsChild>
                            </w:div>
                            <w:div w:id="845637727">
                              <w:marLeft w:val="0"/>
                              <w:marRight w:val="0"/>
                              <w:marTop w:val="0"/>
                              <w:marBottom w:val="0"/>
                              <w:divBdr>
                                <w:top w:val="none" w:sz="0" w:space="0" w:color="auto"/>
                                <w:left w:val="none" w:sz="0" w:space="0" w:color="auto"/>
                                <w:bottom w:val="none" w:sz="0" w:space="0" w:color="auto"/>
                                <w:right w:val="none" w:sz="0" w:space="0" w:color="auto"/>
                              </w:divBdr>
                              <w:divsChild>
                                <w:div w:id="699666785">
                                  <w:marLeft w:val="0"/>
                                  <w:marRight w:val="0"/>
                                  <w:marTop w:val="0"/>
                                  <w:marBottom w:val="0"/>
                                  <w:divBdr>
                                    <w:top w:val="none" w:sz="0" w:space="0" w:color="auto"/>
                                    <w:left w:val="none" w:sz="0" w:space="0" w:color="auto"/>
                                    <w:bottom w:val="none" w:sz="0" w:space="0" w:color="auto"/>
                                    <w:right w:val="none" w:sz="0" w:space="0" w:color="auto"/>
                                  </w:divBdr>
                                </w:div>
                              </w:divsChild>
                            </w:div>
                            <w:div w:id="1424302685">
                              <w:marLeft w:val="0"/>
                              <w:marRight w:val="0"/>
                              <w:marTop w:val="0"/>
                              <w:marBottom w:val="0"/>
                              <w:divBdr>
                                <w:top w:val="none" w:sz="0" w:space="0" w:color="auto"/>
                                <w:left w:val="none" w:sz="0" w:space="0" w:color="auto"/>
                                <w:bottom w:val="none" w:sz="0" w:space="0" w:color="auto"/>
                                <w:right w:val="none" w:sz="0" w:space="0" w:color="auto"/>
                              </w:divBdr>
                              <w:divsChild>
                                <w:div w:id="13336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24765">
      <w:bodyDiv w:val="1"/>
      <w:marLeft w:val="0"/>
      <w:marRight w:val="0"/>
      <w:marTop w:val="0"/>
      <w:marBottom w:val="0"/>
      <w:divBdr>
        <w:top w:val="none" w:sz="0" w:space="0" w:color="auto"/>
        <w:left w:val="none" w:sz="0" w:space="0" w:color="auto"/>
        <w:bottom w:val="none" w:sz="0" w:space="0" w:color="auto"/>
        <w:right w:val="none" w:sz="0" w:space="0" w:color="auto"/>
      </w:divBdr>
      <w:divsChild>
        <w:div w:id="1360280583">
          <w:marLeft w:val="0"/>
          <w:marRight w:val="0"/>
          <w:marTop w:val="0"/>
          <w:marBottom w:val="0"/>
          <w:divBdr>
            <w:top w:val="none" w:sz="0" w:space="0" w:color="auto"/>
            <w:left w:val="none" w:sz="0" w:space="0" w:color="auto"/>
            <w:bottom w:val="none" w:sz="0" w:space="0" w:color="auto"/>
            <w:right w:val="none" w:sz="0" w:space="0" w:color="auto"/>
          </w:divBdr>
        </w:div>
        <w:div w:id="1713340100">
          <w:marLeft w:val="0"/>
          <w:marRight w:val="0"/>
          <w:marTop w:val="187"/>
          <w:marBottom w:val="0"/>
          <w:divBdr>
            <w:top w:val="none" w:sz="0" w:space="0" w:color="auto"/>
            <w:left w:val="none" w:sz="0" w:space="0" w:color="auto"/>
            <w:bottom w:val="none" w:sz="0" w:space="0" w:color="auto"/>
            <w:right w:val="none" w:sz="0" w:space="0" w:color="auto"/>
          </w:divBdr>
        </w:div>
      </w:divsChild>
    </w:div>
    <w:div w:id="1438863674">
      <w:bodyDiv w:val="1"/>
      <w:marLeft w:val="0"/>
      <w:marRight w:val="0"/>
      <w:marTop w:val="0"/>
      <w:marBottom w:val="0"/>
      <w:divBdr>
        <w:top w:val="none" w:sz="0" w:space="0" w:color="auto"/>
        <w:left w:val="none" w:sz="0" w:space="0" w:color="auto"/>
        <w:bottom w:val="none" w:sz="0" w:space="0" w:color="auto"/>
        <w:right w:val="none" w:sz="0" w:space="0" w:color="auto"/>
      </w:divBdr>
      <w:divsChild>
        <w:div w:id="343478919">
          <w:marLeft w:val="0"/>
          <w:marRight w:val="0"/>
          <w:marTop w:val="0"/>
          <w:marBottom w:val="0"/>
          <w:divBdr>
            <w:top w:val="none" w:sz="0" w:space="0" w:color="auto"/>
            <w:left w:val="none" w:sz="0" w:space="0" w:color="auto"/>
            <w:bottom w:val="none" w:sz="0" w:space="0" w:color="auto"/>
            <w:right w:val="none" w:sz="0" w:space="0" w:color="auto"/>
          </w:divBdr>
          <w:divsChild>
            <w:div w:id="979456820">
              <w:marLeft w:val="0"/>
              <w:marRight w:val="0"/>
              <w:marTop w:val="0"/>
              <w:marBottom w:val="0"/>
              <w:divBdr>
                <w:top w:val="none" w:sz="0" w:space="0" w:color="auto"/>
                <w:left w:val="none" w:sz="0" w:space="0" w:color="auto"/>
                <w:bottom w:val="none" w:sz="0" w:space="0" w:color="auto"/>
                <w:right w:val="none" w:sz="0" w:space="0" w:color="auto"/>
              </w:divBdr>
              <w:divsChild>
                <w:div w:id="2045865469">
                  <w:marLeft w:val="0"/>
                  <w:marRight w:val="0"/>
                  <w:marTop w:val="0"/>
                  <w:marBottom w:val="0"/>
                  <w:divBdr>
                    <w:top w:val="none" w:sz="0" w:space="0" w:color="auto"/>
                    <w:left w:val="none" w:sz="0" w:space="0" w:color="auto"/>
                    <w:bottom w:val="none" w:sz="0" w:space="0" w:color="auto"/>
                    <w:right w:val="none" w:sz="0" w:space="0" w:color="auto"/>
                  </w:divBdr>
                  <w:divsChild>
                    <w:div w:id="1746875726">
                      <w:marLeft w:val="0"/>
                      <w:marRight w:val="0"/>
                      <w:marTop w:val="0"/>
                      <w:marBottom w:val="0"/>
                      <w:divBdr>
                        <w:top w:val="none" w:sz="0" w:space="0" w:color="auto"/>
                        <w:left w:val="none" w:sz="0" w:space="0" w:color="auto"/>
                        <w:bottom w:val="none" w:sz="0" w:space="0" w:color="auto"/>
                        <w:right w:val="none" w:sz="0" w:space="0" w:color="auto"/>
                      </w:divBdr>
                      <w:divsChild>
                        <w:div w:id="1274174009">
                          <w:marLeft w:val="0"/>
                          <w:marRight w:val="0"/>
                          <w:marTop w:val="0"/>
                          <w:marBottom w:val="0"/>
                          <w:divBdr>
                            <w:top w:val="none" w:sz="0" w:space="0" w:color="auto"/>
                            <w:left w:val="none" w:sz="0" w:space="0" w:color="auto"/>
                            <w:bottom w:val="none" w:sz="0" w:space="0" w:color="auto"/>
                            <w:right w:val="none" w:sz="0" w:space="0" w:color="auto"/>
                          </w:divBdr>
                          <w:divsChild>
                            <w:div w:id="11158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828905">
      <w:bodyDiv w:val="1"/>
      <w:marLeft w:val="0"/>
      <w:marRight w:val="0"/>
      <w:marTop w:val="0"/>
      <w:marBottom w:val="0"/>
      <w:divBdr>
        <w:top w:val="none" w:sz="0" w:space="0" w:color="auto"/>
        <w:left w:val="none" w:sz="0" w:space="0" w:color="auto"/>
        <w:bottom w:val="none" w:sz="0" w:space="0" w:color="auto"/>
        <w:right w:val="none" w:sz="0" w:space="0" w:color="auto"/>
      </w:divBdr>
    </w:div>
    <w:div w:id="1686516363">
      <w:bodyDiv w:val="1"/>
      <w:marLeft w:val="0"/>
      <w:marRight w:val="0"/>
      <w:marTop w:val="0"/>
      <w:marBottom w:val="0"/>
      <w:divBdr>
        <w:top w:val="none" w:sz="0" w:space="0" w:color="auto"/>
        <w:left w:val="none" w:sz="0" w:space="0" w:color="auto"/>
        <w:bottom w:val="none" w:sz="0" w:space="0" w:color="auto"/>
        <w:right w:val="none" w:sz="0" w:space="0" w:color="auto"/>
      </w:divBdr>
    </w:div>
    <w:div w:id="17777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ode360.com/ecode3-back/getSimple.jsp?custId=HI1171&amp;guid=10180989&amp;all=true" TargetMode="External"/><Relationship Id="rId117" Type="http://schemas.openxmlformats.org/officeDocument/2006/relationships/footer" Target="footer2.xml"/><Relationship Id="rId21" Type="http://schemas.openxmlformats.org/officeDocument/2006/relationships/hyperlink" Target="http://www.ecode360.com/ecode3-back/getSimple.jsp?custId=HI1171&amp;guid=10180989&amp;all=true" TargetMode="External"/><Relationship Id="rId42" Type="http://schemas.openxmlformats.org/officeDocument/2006/relationships/hyperlink" Target="http://www.ecode360.com/ecode3-back/getSimple.jsp?custId=HI1171&amp;guid=10180989&amp;all=true" TargetMode="External"/><Relationship Id="rId47" Type="http://schemas.openxmlformats.org/officeDocument/2006/relationships/hyperlink" Target="http://www.ecode360.com/ecode3-back/getSimple.jsp?custId=HI1171&amp;guid=10180989&amp;all=true" TargetMode="External"/><Relationship Id="rId63" Type="http://schemas.openxmlformats.org/officeDocument/2006/relationships/hyperlink" Target="http://www.ecode360.com/ecode3-back/getSimple.jsp?custId=HI1171&amp;guid=10180989&amp;all=true" TargetMode="External"/><Relationship Id="rId68" Type="http://schemas.openxmlformats.org/officeDocument/2006/relationships/hyperlink" Target="http://www.ecode360.com/ecode3-back/getSimple.jsp?custId=HI1171&amp;guid=10180989&amp;all=true" TargetMode="External"/><Relationship Id="rId84" Type="http://schemas.openxmlformats.org/officeDocument/2006/relationships/hyperlink" Target="http://www.ecode360.com/ecode3-back/getSimple.jsp?custId=HI1171&amp;guid=10180989&amp;all=true" TargetMode="External"/><Relationship Id="rId89" Type="http://schemas.openxmlformats.org/officeDocument/2006/relationships/hyperlink" Target="http://www.ecode360.com/ecode3-back/getSimple.jsp?custId=HI1171&amp;guid=10180989&amp;all=true" TargetMode="External"/><Relationship Id="rId112" Type="http://schemas.openxmlformats.org/officeDocument/2006/relationships/hyperlink" Target="http://www.ecode360.com/ecode3-back/getSimple.jsp?guid=10179984" TargetMode="External"/><Relationship Id="rId16" Type="http://schemas.openxmlformats.org/officeDocument/2006/relationships/hyperlink" Target="http://www.ecode360.com/ecode3-back/getSimple.jsp?custId=HI1171&amp;guid=10180989&amp;all=true" TargetMode="External"/><Relationship Id="rId107" Type="http://schemas.openxmlformats.org/officeDocument/2006/relationships/hyperlink" Target="http://www.ecode360.com/ecode3-back/getSimple.jsp?guid=10179660" TargetMode="External"/><Relationship Id="rId11" Type="http://schemas.openxmlformats.org/officeDocument/2006/relationships/hyperlink" Target="http://www.ecode360.com/ecode3-back/getSimple.jsp?custId=HI1171&amp;guid=10180989&amp;all=true" TargetMode="External"/><Relationship Id="rId24" Type="http://schemas.openxmlformats.org/officeDocument/2006/relationships/hyperlink" Target="http://www.ecode360.com/ecode3-back/getSimple.jsp?custId=HI1171&amp;guid=10180989&amp;all=true" TargetMode="External"/><Relationship Id="rId32" Type="http://schemas.openxmlformats.org/officeDocument/2006/relationships/hyperlink" Target="http://www.ecode360.com/ecode3-back/getSimple.jsp?custId=HI1171&amp;guid=10180989&amp;all=true" TargetMode="External"/><Relationship Id="rId37" Type="http://schemas.openxmlformats.org/officeDocument/2006/relationships/hyperlink" Target="http://www.ecode360.com/ecode3-back/getSimple.jsp?custId=HI1171&amp;guid=10180989&amp;all=true" TargetMode="External"/><Relationship Id="rId40" Type="http://schemas.openxmlformats.org/officeDocument/2006/relationships/hyperlink" Target="http://www.ecode360.com/ecode3-back/getSimple.jsp?custId=HI1171&amp;guid=10180989&amp;all=true" TargetMode="External"/><Relationship Id="rId45" Type="http://schemas.openxmlformats.org/officeDocument/2006/relationships/hyperlink" Target="http://www.ecode360.com/ecode3-back/getSimple.jsp?custId=HI1171&amp;guid=10180989&amp;all=true" TargetMode="External"/><Relationship Id="rId53" Type="http://schemas.openxmlformats.org/officeDocument/2006/relationships/hyperlink" Target="http://www.ecode360.com/ecode3-back/getSimple.jsp?custId=HI1171&amp;guid=10180989&amp;all=true" TargetMode="External"/><Relationship Id="rId58" Type="http://schemas.openxmlformats.org/officeDocument/2006/relationships/hyperlink" Target="http://www.ecode360.com/ecode3-back/getSimple.jsp?custId=HI1171&amp;guid=10180989&amp;all=true" TargetMode="External"/><Relationship Id="rId66" Type="http://schemas.openxmlformats.org/officeDocument/2006/relationships/hyperlink" Target="http://www.ecode360.com/ecode3-back/getSimple.jsp?custId=HI1171&amp;guid=10180989&amp;all=true" TargetMode="External"/><Relationship Id="rId74" Type="http://schemas.openxmlformats.org/officeDocument/2006/relationships/hyperlink" Target="http://www.ecode360.com/ecode3-back/getSimple.jsp?custId=HI1171&amp;guid=10180989&amp;all=true" TargetMode="External"/><Relationship Id="rId79" Type="http://schemas.openxmlformats.org/officeDocument/2006/relationships/hyperlink" Target="http://www.ecode360.com/ecode3-back/getSimple.jsp?custId=HI1171&amp;guid=10180989&amp;all=true" TargetMode="External"/><Relationship Id="rId87" Type="http://schemas.openxmlformats.org/officeDocument/2006/relationships/hyperlink" Target="http://www.ecode360.com/ecode3-back/getSimple.jsp?custId=HI1171&amp;guid=10180989&amp;all=true" TargetMode="External"/><Relationship Id="rId102" Type="http://schemas.openxmlformats.org/officeDocument/2006/relationships/hyperlink" Target="http://www.ecode360.com/ecode3-back/getSimple.jsp?guid=10180993" TargetMode="External"/><Relationship Id="rId110" Type="http://schemas.openxmlformats.org/officeDocument/2006/relationships/hyperlink" Target="http://www.ecode360.com/ecode3-back/getSimple.jsp?guid=10179853" TargetMode="External"/><Relationship Id="rId115" Type="http://schemas.openxmlformats.org/officeDocument/2006/relationships/hyperlink" Target="http://www.ecode360.com/ecode3-back/getSimple.jsp?guid=10180391" TargetMode="External"/><Relationship Id="rId5" Type="http://schemas.openxmlformats.org/officeDocument/2006/relationships/styles" Target="styles.xml"/><Relationship Id="rId61" Type="http://schemas.openxmlformats.org/officeDocument/2006/relationships/hyperlink" Target="http://www.ecode360.com/ecode3-back/getSimple.jsp?custId=HI1171&amp;guid=10180989&amp;all=true" TargetMode="External"/><Relationship Id="rId82" Type="http://schemas.openxmlformats.org/officeDocument/2006/relationships/hyperlink" Target="http://www.ecode360.com/ecode3-back/getSimple.jsp?custId=HI1171&amp;guid=10180989&amp;all=true" TargetMode="External"/><Relationship Id="rId90" Type="http://schemas.openxmlformats.org/officeDocument/2006/relationships/hyperlink" Target="http://www.ecode360.com/ecode3-back/getSimple.jsp?custId=HI1171&amp;guid=10180989&amp;all=true" TargetMode="External"/><Relationship Id="rId95" Type="http://schemas.openxmlformats.org/officeDocument/2006/relationships/hyperlink" Target="http://www.ecode360.com/ecode3-back/getSimple.jsp?custId=HI1171&amp;guid=10180989&amp;all=true" TargetMode="External"/><Relationship Id="rId19" Type="http://schemas.openxmlformats.org/officeDocument/2006/relationships/hyperlink" Target="http://www.ecode360.com/ecode3-back/getSimple.jsp?custId=HI1171&amp;guid=10180989&amp;all=true" TargetMode="External"/><Relationship Id="rId14" Type="http://schemas.openxmlformats.org/officeDocument/2006/relationships/hyperlink" Target="http://www.ecode360.com/ecode3-back/getSimple.jsp?custId=HI1171&amp;guid=10180989&amp;all=true" TargetMode="External"/><Relationship Id="rId22" Type="http://schemas.openxmlformats.org/officeDocument/2006/relationships/hyperlink" Target="http://www.ecode360.com/ecode3-back/getSimple.jsp?custId=HI1171&amp;guid=10180989&amp;all=true" TargetMode="External"/><Relationship Id="rId27" Type="http://schemas.openxmlformats.org/officeDocument/2006/relationships/hyperlink" Target="http://www.ecode360.com/ecode3-back/getSimple.jsp?custId=HI1171&amp;guid=10180989&amp;all=true" TargetMode="External"/><Relationship Id="rId30" Type="http://schemas.openxmlformats.org/officeDocument/2006/relationships/hyperlink" Target="http://www.ecode360.com/ecode3-back/getSimple.jsp?custId=HI1171&amp;guid=10180989&amp;all=true" TargetMode="External"/><Relationship Id="rId35" Type="http://schemas.openxmlformats.org/officeDocument/2006/relationships/hyperlink" Target="http://www.ecode360.com/ecode3-back/getSimple.jsp?custId=HI1171&amp;guid=10180989&amp;all=true" TargetMode="External"/><Relationship Id="rId43" Type="http://schemas.openxmlformats.org/officeDocument/2006/relationships/hyperlink" Target="http://www.ecode360.com/ecode3-back/getSimple.jsp?custId=HI1171&amp;guid=10180989&amp;all=true" TargetMode="External"/><Relationship Id="rId48" Type="http://schemas.openxmlformats.org/officeDocument/2006/relationships/hyperlink" Target="http://www.ecode360.com/ecode3-back/getSimple.jsp?custId=HI1171&amp;guid=10180989&amp;all=true" TargetMode="External"/><Relationship Id="rId56" Type="http://schemas.openxmlformats.org/officeDocument/2006/relationships/hyperlink" Target="http://www.ecode360.com/ecode3-back/getSimple.jsp?custId=HI1171&amp;guid=10180989&amp;all=true" TargetMode="External"/><Relationship Id="rId64" Type="http://schemas.openxmlformats.org/officeDocument/2006/relationships/hyperlink" Target="http://www.ecode360.com/ecode3-back/getSimple.jsp?custId=HI1171&amp;guid=10180989&amp;all=true" TargetMode="External"/><Relationship Id="rId69" Type="http://schemas.openxmlformats.org/officeDocument/2006/relationships/hyperlink" Target="http://www.ecode360.com/ecode3-back/getSimple.jsp?custId=HI1171&amp;guid=10180989&amp;all=true" TargetMode="External"/><Relationship Id="rId77" Type="http://schemas.openxmlformats.org/officeDocument/2006/relationships/hyperlink" Target="http://www.ecode360.com/ecode3-back/getSimple.jsp?custId=HI1171&amp;guid=10180989&amp;all=true" TargetMode="External"/><Relationship Id="rId100" Type="http://schemas.openxmlformats.org/officeDocument/2006/relationships/hyperlink" Target="http://www.ecode360.com/documents/HI1171/HI1171-229c%20Table%203.pdf" TargetMode="External"/><Relationship Id="rId105" Type="http://schemas.openxmlformats.org/officeDocument/2006/relationships/hyperlink" Target="http://www.ecode360.com/ecode3-back/getSimple.jsp?guid=10179593" TargetMode="External"/><Relationship Id="rId113" Type="http://schemas.openxmlformats.org/officeDocument/2006/relationships/hyperlink" Target="http://www.ecode360.com/ecode3-back/getSimple.jsp?guid=10180212" TargetMode="External"/><Relationship Id="rId118"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ecode360.com/ecode3-back/getSimple.jsp?custId=HI1171&amp;guid=10180989&amp;all=true" TargetMode="External"/><Relationship Id="rId72" Type="http://schemas.openxmlformats.org/officeDocument/2006/relationships/hyperlink" Target="http://www.ecode360.com/ecode3-back/getSimple.jsp?custId=HI1171&amp;guid=10180989&amp;all=true" TargetMode="External"/><Relationship Id="rId80" Type="http://schemas.openxmlformats.org/officeDocument/2006/relationships/hyperlink" Target="http://www.ecode360.com/ecode3-back/getSimple.jsp?custId=HI1171&amp;guid=10180989&amp;all=true" TargetMode="External"/><Relationship Id="rId85" Type="http://schemas.openxmlformats.org/officeDocument/2006/relationships/hyperlink" Target="http://www.ecode360.com/ecode3-back/getSimple.jsp?custId=HI1171&amp;guid=10180989&amp;all=true" TargetMode="External"/><Relationship Id="rId93" Type="http://schemas.openxmlformats.org/officeDocument/2006/relationships/hyperlink" Target="http://www.ecode360.com/ecode3-back/getSimple.jsp?custId=HI1171&amp;guid=10180989&amp;all=true" TargetMode="External"/><Relationship Id="rId98" Type="http://schemas.openxmlformats.org/officeDocument/2006/relationships/hyperlink" Target="http://www.ecode360.com/documents/HI1171/HI1171-229a%20Table%201.pdf" TargetMode="External"/><Relationship Id="rId3" Type="http://schemas.openxmlformats.org/officeDocument/2006/relationships/customXml" Target="../customXml/item3.xml"/><Relationship Id="rId12" Type="http://schemas.openxmlformats.org/officeDocument/2006/relationships/hyperlink" Target="http://www.ecode360.com/ecode3-back/getSimple.jsp?custId=HI1171&amp;guid=10180989&amp;all=true" TargetMode="External"/><Relationship Id="rId17" Type="http://schemas.openxmlformats.org/officeDocument/2006/relationships/hyperlink" Target="http://www.ecode360.com/ecode3-back/getSimple.jsp?custId=HI1171&amp;guid=10180989&amp;all=true" TargetMode="External"/><Relationship Id="rId25" Type="http://schemas.openxmlformats.org/officeDocument/2006/relationships/hyperlink" Target="http://www.ecode360.com/ecode3-back/getSimple.jsp?custId=HI1171&amp;guid=10180989&amp;all=true" TargetMode="External"/><Relationship Id="rId33" Type="http://schemas.openxmlformats.org/officeDocument/2006/relationships/hyperlink" Target="http://www.ecode360.com/ecode3-back/getSimple.jsp?custId=HI1171&amp;guid=10180989&amp;all=true" TargetMode="External"/><Relationship Id="rId38" Type="http://schemas.openxmlformats.org/officeDocument/2006/relationships/hyperlink" Target="http://www.ecode360.com/ecode3-back/getSimple.jsp?custId=HI1171&amp;guid=10180989&amp;all=true" TargetMode="External"/><Relationship Id="rId46" Type="http://schemas.openxmlformats.org/officeDocument/2006/relationships/hyperlink" Target="http://www.ecode360.com/ecode3-back/getSimple.jsp?custId=HI1171&amp;guid=10180989&amp;all=true" TargetMode="External"/><Relationship Id="rId59" Type="http://schemas.openxmlformats.org/officeDocument/2006/relationships/hyperlink" Target="http://www.ecode360.com/ecode3-back/getSimple.jsp?custId=HI1171&amp;guid=10180989&amp;all=true" TargetMode="External"/><Relationship Id="rId67" Type="http://schemas.openxmlformats.org/officeDocument/2006/relationships/hyperlink" Target="http://www.ecode360.com/ecode3-back/getSimple.jsp?custId=HI1171&amp;guid=10180989&amp;all=true" TargetMode="External"/><Relationship Id="rId103" Type="http://schemas.openxmlformats.org/officeDocument/2006/relationships/hyperlink" Target="http://www.ecode360.com/ecode3-back/getSimple.jsp?guid=10179553" TargetMode="External"/><Relationship Id="rId108" Type="http://schemas.openxmlformats.org/officeDocument/2006/relationships/hyperlink" Target="http://www.ecode360.com/ecode3-back/getSimple.jsp?guid=10179685" TargetMode="External"/><Relationship Id="rId116" Type="http://schemas.openxmlformats.org/officeDocument/2006/relationships/hyperlink" Target="http://www.ecode360.com/ecode3-back/getSimple.jsp?guid=10181524" TargetMode="External"/><Relationship Id="rId20" Type="http://schemas.openxmlformats.org/officeDocument/2006/relationships/hyperlink" Target="http://www.ecode360.com/ecode3-back/getSimple.jsp?custId=HI1171&amp;guid=10180989&amp;all=true" TargetMode="External"/><Relationship Id="rId41" Type="http://schemas.openxmlformats.org/officeDocument/2006/relationships/hyperlink" Target="http://www.ecode360.com/ecode3-back/getSimple.jsp?custId=HI1171&amp;guid=10180989&amp;all=true" TargetMode="External"/><Relationship Id="rId54" Type="http://schemas.openxmlformats.org/officeDocument/2006/relationships/hyperlink" Target="http://www.ecode360.com/ecode3-back/getSimple.jsp?custId=HI1171&amp;guid=10180989&amp;all=true" TargetMode="External"/><Relationship Id="rId62" Type="http://schemas.openxmlformats.org/officeDocument/2006/relationships/hyperlink" Target="http://www.ecode360.com/ecode3-back/getSimple.jsp?custId=HI1171&amp;guid=10180989&amp;all=true" TargetMode="External"/><Relationship Id="rId70" Type="http://schemas.openxmlformats.org/officeDocument/2006/relationships/hyperlink" Target="http://www.ecode360.com/ecode3-back/getSimple.jsp?custId=HI1171&amp;guid=10180989&amp;all=true" TargetMode="External"/><Relationship Id="rId75" Type="http://schemas.openxmlformats.org/officeDocument/2006/relationships/hyperlink" Target="http://www.ecode360.com/ecode3-back/getSimple.jsp?custId=HI1171&amp;guid=10180989&amp;all=true" TargetMode="External"/><Relationship Id="rId83" Type="http://schemas.openxmlformats.org/officeDocument/2006/relationships/hyperlink" Target="http://www.ecode360.com/ecode3-back/getSimple.jsp?custId=HI1171&amp;guid=10180989&amp;all=true" TargetMode="External"/><Relationship Id="rId88" Type="http://schemas.openxmlformats.org/officeDocument/2006/relationships/hyperlink" Target="http://www.ecode360.com/ecode3-back/getSimple.jsp?custId=HI1171&amp;guid=10180989&amp;all=true" TargetMode="External"/><Relationship Id="rId91" Type="http://schemas.openxmlformats.org/officeDocument/2006/relationships/hyperlink" Target="http://www.ecode360.com/ecode3-back/getSimple.jsp?custId=HI1171&amp;guid=10180989&amp;all=true" TargetMode="External"/><Relationship Id="rId96" Type="http://schemas.openxmlformats.org/officeDocument/2006/relationships/hyperlink" Target="http://www.ecode360.com/ecode3-back/getSimple.jsp?custId=HI1171&amp;guid=10180989&amp;all=true" TargetMode="External"/><Relationship Id="rId111" Type="http://schemas.openxmlformats.org/officeDocument/2006/relationships/hyperlink" Target="http://www.ecode360.com/ecode3-back/getSimple.jsp?guid=10179921"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ecode360.com/ecode3-back/getSimple.jsp?custId=HI1171&amp;guid=10180989&amp;all=true" TargetMode="External"/><Relationship Id="rId23" Type="http://schemas.openxmlformats.org/officeDocument/2006/relationships/hyperlink" Target="http://www.ecode360.com/ecode3-back/getSimple.jsp?custId=HI1171&amp;guid=10180989&amp;all=true" TargetMode="External"/><Relationship Id="rId28" Type="http://schemas.openxmlformats.org/officeDocument/2006/relationships/hyperlink" Target="http://www.ecode360.com/ecode3-back/getSimple.jsp?custId=HI1171&amp;guid=10180989&amp;all=true" TargetMode="External"/><Relationship Id="rId36" Type="http://schemas.openxmlformats.org/officeDocument/2006/relationships/hyperlink" Target="http://www.ecode360.com/ecode3-back/getSimple.jsp?custId=HI1171&amp;guid=10180989&amp;all=true" TargetMode="External"/><Relationship Id="rId49" Type="http://schemas.openxmlformats.org/officeDocument/2006/relationships/hyperlink" Target="http://www.ecode360.com/ecode3-back/getSimple.jsp?custId=HI1171&amp;guid=10180989&amp;all=true" TargetMode="External"/><Relationship Id="rId57" Type="http://schemas.openxmlformats.org/officeDocument/2006/relationships/hyperlink" Target="http://www.ecode360.com/ecode3-back/getSimple.jsp?custId=HI1171&amp;guid=10180989&amp;all=true" TargetMode="External"/><Relationship Id="rId106" Type="http://schemas.openxmlformats.org/officeDocument/2006/relationships/hyperlink" Target="http://www.ecode360.com/ecode3-back/getSimple.jsp?guid=10179659" TargetMode="External"/><Relationship Id="rId114" Type="http://schemas.openxmlformats.org/officeDocument/2006/relationships/hyperlink" Target="http://www.ecode360.com/ecode3-back/getSimple.jsp?guid=10180352" TargetMode="External"/><Relationship Id="rId119" Type="http://schemas.openxmlformats.org/officeDocument/2006/relationships/theme" Target="theme/theme1.xml"/><Relationship Id="rId10" Type="http://schemas.openxmlformats.org/officeDocument/2006/relationships/hyperlink" Target="http://www.ecode360.com/ecode3-back/getSimple.jsp?custId=HI1171&amp;guid=10180989" TargetMode="External"/><Relationship Id="rId31" Type="http://schemas.openxmlformats.org/officeDocument/2006/relationships/hyperlink" Target="http://www.ecode360.com/ecode3-back/getSimple.jsp?custId=HI1171&amp;guid=10180989&amp;all=true" TargetMode="External"/><Relationship Id="rId44" Type="http://schemas.openxmlformats.org/officeDocument/2006/relationships/hyperlink" Target="http://www.ecode360.com/ecode3-back/getSimple.jsp?custId=HI1171&amp;guid=10180989&amp;all=true" TargetMode="External"/><Relationship Id="rId52" Type="http://schemas.openxmlformats.org/officeDocument/2006/relationships/hyperlink" Target="http://www.ecode360.com/ecode3-back/getSimple.jsp?custId=HI1171&amp;guid=10180989&amp;all=true" TargetMode="External"/><Relationship Id="rId60" Type="http://schemas.openxmlformats.org/officeDocument/2006/relationships/hyperlink" Target="http://www.ecode360.com/ecode3-back/getSimple.jsp?custId=HI1171&amp;guid=10180989&amp;all=true" TargetMode="External"/><Relationship Id="rId65" Type="http://schemas.openxmlformats.org/officeDocument/2006/relationships/hyperlink" Target="http://www.ecode360.com/ecode3-back/getSimple.jsp?custId=HI1171&amp;guid=10180989&amp;all=true" TargetMode="External"/><Relationship Id="rId73" Type="http://schemas.openxmlformats.org/officeDocument/2006/relationships/hyperlink" Target="http://www.ecode360.com/ecode3-back/getSimple.jsp?custId=HI1171&amp;guid=10180989&amp;all=true" TargetMode="External"/><Relationship Id="rId78" Type="http://schemas.openxmlformats.org/officeDocument/2006/relationships/hyperlink" Target="http://www.ecode360.com/ecode3-back/getSimple.jsp?custId=HI1171&amp;guid=10180989&amp;all=true" TargetMode="External"/><Relationship Id="rId81" Type="http://schemas.openxmlformats.org/officeDocument/2006/relationships/hyperlink" Target="http://www.ecode360.com/ecode3-back/getSimple.jsp?custId=HI1171&amp;guid=10180989&amp;all=true" TargetMode="External"/><Relationship Id="rId86" Type="http://schemas.openxmlformats.org/officeDocument/2006/relationships/hyperlink" Target="http://www.ecode360.com/ecode3-back/getSimple.jsp?custId=HI1171&amp;guid=10180989&amp;all=true" TargetMode="External"/><Relationship Id="rId94" Type="http://schemas.openxmlformats.org/officeDocument/2006/relationships/hyperlink" Target="http://www.ecode360.com/ecode3-back/getSimple.jsp?custId=HI1171&amp;guid=10180989&amp;all=true" TargetMode="External"/><Relationship Id="rId99" Type="http://schemas.openxmlformats.org/officeDocument/2006/relationships/hyperlink" Target="http://www.ecode360.com/documents/HI1171/HI1171-229b%20Table%202.pdf" TargetMode="External"/><Relationship Id="rId10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ecode360.com/ecode3-back/getSimple.jsp?custId=HI1171&amp;guid=10180989&amp;all=true" TargetMode="External"/><Relationship Id="rId18" Type="http://schemas.openxmlformats.org/officeDocument/2006/relationships/hyperlink" Target="http://www.ecode360.com/ecode3-back/getSimple.jsp?custId=HI1171&amp;guid=10180989&amp;all=true" TargetMode="External"/><Relationship Id="rId39" Type="http://schemas.openxmlformats.org/officeDocument/2006/relationships/hyperlink" Target="http://www.ecode360.com/ecode3-back/getSimple.jsp?custId=HI1171&amp;guid=10180989&amp;all=true" TargetMode="External"/><Relationship Id="rId109" Type="http://schemas.openxmlformats.org/officeDocument/2006/relationships/hyperlink" Target="http://www.ecode360.com/ecode3-back/getSimple.jsp?guid=10179778" TargetMode="External"/><Relationship Id="rId34" Type="http://schemas.openxmlformats.org/officeDocument/2006/relationships/hyperlink" Target="http://www.ecode360.com/ecode3-back/getSimple.jsp?custId=HI1171&amp;guid=10180989&amp;all=true" TargetMode="External"/><Relationship Id="rId50" Type="http://schemas.openxmlformats.org/officeDocument/2006/relationships/hyperlink" Target="http://www.ecode360.com/ecode3-back/getSimple.jsp?custId=HI1171&amp;guid=10180989&amp;all=true" TargetMode="External"/><Relationship Id="rId55" Type="http://schemas.openxmlformats.org/officeDocument/2006/relationships/hyperlink" Target="http://www.ecode360.com/ecode3-back/getSimple.jsp?custId=HI1171&amp;guid=10180989&amp;all=true" TargetMode="External"/><Relationship Id="rId76" Type="http://schemas.openxmlformats.org/officeDocument/2006/relationships/hyperlink" Target="http://www.ecode360.com/ecode3-back/getSimple.jsp?custId=HI1171&amp;guid=10180989&amp;all=true" TargetMode="External"/><Relationship Id="rId97" Type="http://schemas.openxmlformats.org/officeDocument/2006/relationships/hyperlink" Target="http://www.ecode360.com/ecode3-back/getSimple.jsp?custId=HI1171&amp;guid=10180989&amp;all=true" TargetMode="External"/><Relationship Id="rId104" Type="http://schemas.openxmlformats.org/officeDocument/2006/relationships/hyperlink" Target="http://www.ecode360.com/ecode3-back/getSimple.jsp?guid=10179576" TargetMode="External"/><Relationship Id="rId7" Type="http://schemas.openxmlformats.org/officeDocument/2006/relationships/webSettings" Target="webSettings.xml"/><Relationship Id="rId71" Type="http://schemas.openxmlformats.org/officeDocument/2006/relationships/hyperlink" Target="http://www.ecode360.com/ecode3-back/getSimple.jsp?custId=HI1171&amp;guid=10180989&amp;all=true" TargetMode="External"/><Relationship Id="rId92" Type="http://schemas.openxmlformats.org/officeDocument/2006/relationships/hyperlink" Target="http://www.ecode360.com/ecode3-back/getSimple.jsp?custId=HI1171&amp;guid=10180989&amp;all=true" TargetMode="External"/><Relationship Id="rId2" Type="http://schemas.openxmlformats.org/officeDocument/2006/relationships/customXml" Target="../customXml/item2.xml"/><Relationship Id="rId29" Type="http://schemas.openxmlformats.org/officeDocument/2006/relationships/hyperlink" Target="http://www.ecode360.com/ecode3-back/getSimple.jsp?custId=HI1171&amp;guid=10180989&amp;al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1976-02-02T00:00:00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568166-5396-4EEA-B68D-5F52F622B455}">
  <ds:schemaRefs>
    <ds:schemaRef ds:uri="http://schemas.openxmlformats.org/officeDocument/2006/bibliography"/>
  </ds:schemaRefs>
</ds:datastoreItem>
</file>

<file path=customXml/itemProps3.xml><?xml version="1.0" encoding="utf-8"?>
<ds:datastoreItem xmlns:ds="http://schemas.openxmlformats.org/officeDocument/2006/customXml" ds:itemID="{865641BD-F5C8-4E64-9391-36998216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7504</Words>
  <Characters>42777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Town of Hillsborough Zoning Ordinance</vt:lpstr>
    </vt:vector>
  </TitlesOfParts>
  <LinksUpToDate>false</LinksUpToDate>
  <CharactersWithSpaces>50181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Hillsborough Zoning Ordinance</dc:title>
  <dc:subject>As Amended March 13, 2018</dc:subject>
  <dc:creator/>
  <cp:lastModifiedBy/>
  <cp:revision>1</cp:revision>
  <dcterms:created xsi:type="dcterms:W3CDTF">2020-01-29T18:54:00Z</dcterms:created>
  <dcterms:modified xsi:type="dcterms:W3CDTF">2020-01-29T18:54:00Z</dcterms:modified>
</cp:coreProperties>
</file>